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C0" w:rsidRPr="004467F6" w:rsidRDefault="004C211F" w:rsidP="00521602">
      <w:pPr>
        <w:pStyle w:val="Subttulo"/>
        <w:rPr>
          <w:sz w:val="40"/>
          <w:szCs w:val="28"/>
        </w:rPr>
      </w:pPr>
      <w:r w:rsidRPr="004467F6">
        <w:rPr>
          <w:sz w:val="40"/>
          <w:szCs w:val="28"/>
        </w:rPr>
        <w:t>Red de Institutos Bíblicos (RIB)</w:t>
      </w:r>
    </w:p>
    <w:p w:rsidR="002D4673" w:rsidRPr="004467F6" w:rsidRDefault="002D4673" w:rsidP="002D4673">
      <w:pPr>
        <w:spacing w:before="240" w:after="120"/>
        <w:jc w:val="center"/>
        <w:rPr>
          <w:rFonts w:cs="Calibri"/>
          <w:b/>
          <w:snapToGrid w:val="0"/>
          <w:sz w:val="40"/>
          <w:szCs w:val="28"/>
          <w:lang w:val="es-MX"/>
        </w:rPr>
      </w:pPr>
      <w:r w:rsidRPr="004467F6">
        <w:rPr>
          <w:rFonts w:cs="Calibri"/>
          <w:b/>
          <w:snapToGrid w:val="0"/>
          <w:sz w:val="40"/>
          <w:szCs w:val="28"/>
          <w:lang w:val="es-MX"/>
        </w:rPr>
        <w:t>Solicitud de Ingreso</w:t>
      </w:r>
    </w:p>
    <w:p w:rsidR="008037C0" w:rsidRPr="003A3252" w:rsidRDefault="00774EBF" w:rsidP="00986DC2">
      <w:pPr>
        <w:numPr>
          <w:ilvl w:val="0"/>
          <w:numId w:val="4"/>
        </w:numPr>
        <w:autoSpaceDE w:val="0"/>
        <w:autoSpaceDN w:val="0"/>
        <w:spacing w:before="360" w:after="120" w:line="240" w:lineRule="auto"/>
        <w:ind w:left="414" w:hanging="357"/>
        <w:rPr>
          <w:rFonts w:cs="Calibri"/>
          <w:b/>
          <w:snapToGrid w:val="0"/>
          <w:sz w:val="24"/>
          <w:szCs w:val="24"/>
          <w:lang w:val="es-MX"/>
        </w:rPr>
      </w:pPr>
      <w:r>
        <w:rPr>
          <w:rFonts w:cs="Calibri"/>
          <w:b/>
          <w:snapToGrid w:val="0"/>
          <w:sz w:val="24"/>
          <w:szCs w:val="24"/>
          <w:lang w:val="es-MX"/>
        </w:rPr>
        <w:t>Información general del postulante</w:t>
      </w:r>
    </w:p>
    <w:p w:rsidR="002D4673" w:rsidRDefault="008037C0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sz w:val="24"/>
          <w:szCs w:val="24"/>
          <w:lang w:val="es-MX"/>
        </w:rPr>
      </w:pPr>
      <w:r w:rsidRPr="002D4673">
        <w:rPr>
          <w:rFonts w:cs="Calibri"/>
          <w:snapToGrid w:val="0"/>
          <w:sz w:val="24"/>
          <w:szCs w:val="24"/>
          <w:lang w:val="es-MX"/>
        </w:rPr>
        <w:t>Nombre</w:t>
      </w:r>
      <w:r w:rsidR="006D4984" w:rsidRPr="002D4673">
        <w:rPr>
          <w:rFonts w:cs="Calibri"/>
          <w:snapToGrid w:val="0"/>
          <w:sz w:val="24"/>
          <w:szCs w:val="24"/>
          <w:lang w:val="es-MX"/>
        </w:rPr>
        <w:t>s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completo</w:t>
      </w:r>
      <w:r w:rsidR="006D4984" w:rsidRPr="002D4673">
        <w:rPr>
          <w:rFonts w:cs="Calibri"/>
          <w:snapToGrid w:val="0"/>
          <w:sz w:val="24"/>
          <w:szCs w:val="24"/>
          <w:lang w:val="es-MX"/>
        </w:rPr>
        <w:t>s</w:t>
      </w:r>
      <w:r w:rsidR="00FC6D62" w:rsidRPr="002D4673">
        <w:rPr>
          <w:rFonts w:cs="Calibri"/>
          <w:snapToGrid w:val="0"/>
          <w:sz w:val="24"/>
          <w:szCs w:val="24"/>
          <w:lang w:val="es-MX"/>
        </w:rPr>
        <w:t xml:space="preserve">: </w:t>
      </w:r>
      <w:r w:rsidR="00CC15A0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bookmarkEnd w:id="4"/>
    </w:p>
    <w:p w:rsidR="002D4673" w:rsidRPr="002D4673" w:rsidRDefault="002D4673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 xml:space="preserve">Apellidos: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4467F6" w:rsidRDefault="00774EBF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sz w:val="24"/>
          <w:szCs w:val="24"/>
          <w:lang w:val="es-MX"/>
        </w:rPr>
      </w:pPr>
      <w:r w:rsidRPr="004467F6">
        <w:rPr>
          <w:rFonts w:cs="Calibri"/>
          <w:snapToGrid w:val="0"/>
          <w:sz w:val="24"/>
          <w:szCs w:val="24"/>
          <w:lang w:val="es-MX"/>
        </w:rPr>
        <w:t>Domicilio</w:t>
      </w:r>
      <w:r w:rsidR="00FC6D62" w:rsidRPr="004467F6">
        <w:rPr>
          <w:rFonts w:cs="Calibri"/>
          <w:snapToGrid w:val="0"/>
          <w:sz w:val="24"/>
          <w:szCs w:val="24"/>
          <w:lang w:val="es-MX"/>
        </w:rPr>
        <w:t xml:space="preserve">: </w:t>
      </w:r>
    </w:p>
    <w:p w:rsidR="004467F6" w:rsidRPr="004467F6" w:rsidRDefault="004467F6" w:rsidP="00986DC2">
      <w:pPr>
        <w:numPr>
          <w:ilvl w:val="1"/>
          <w:numId w:val="2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 xml:space="preserve">Calle y número: </w:t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2D4673" w:rsidRPr="004467F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</w:p>
    <w:p w:rsidR="004467F6" w:rsidRPr="004467F6" w:rsidRDefault="004467F6" w:rsidP="00986DC2">
      <w:pPr>
        <w:numPr>
          <w:ilvl w:val="1"/>
          <w:numId w:val="2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4467F6">
        <w:rPr>
          <w:rFonts w:cs="Calibri"/>
          <w:snapToGrid w:val="0"/>
          <w:sz w:val="24"/>
          <w:szCs w:val="24"/>
          <w:lang w:val="es-MX"/>
        </w:rPr>
        <w:t>Ciudad</w:t>
      </w:r>
      <w:r w:rsidR="002D4673" w:rsidRPr="004467F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2D4673" w:rsidRPr="004467F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</w:p>
    <w:p w:rsidR="004467F6" w:rsidRPr="004467F6" w:rsidRDefault="002D4673" w:rsidP="00986DC2">
      <w:pPr>
        <w:numPr>
          <w:ilvl w:val="1"/>
          <w:numId w:val="2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4467F6">
        <w:rPr>
          <w:rFonts w:cs="Calibri"/>
          <w:snapToGrid w:val="0"/>
          <w:sz w:val="24"/>
          <w:szCs w:val="24"/>
          <w:lang w:val="es-MX"/>
        </w:rPr>
        <w:t>Provincia</w:t>
      </w:r>
      <w:r w:rsidRPr="004467F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4467F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</w:p>
    <w:p w:rsidR="00CC15A0" w:rsidRPr="004467F6" w:rsidRDefault="004467F6" w:rsidP="00986DC2">
      <w:pPr>
        <w:numPr>
          <w:ilvl w:val="1"/>
          <w:numId w:val="2"/>
        </w:numPr>
        <w:tabs>
          <w:tab w:val="num" w:pos="1137"/>
        </w:tabs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4467F6">
        <w:rPr>
          <w:rFonts w:cs="Calibri"/>
          <w:snapToGrid w:val="0"/>
          <w:sz w:val="24"/>
          <w:szCs w:val="24"/>
          <w:lang w:val="es-MX"/>
        </w:rPr>
        <w:t>País</w:t>
      </w:r>
      <w:r w:rsidR="002D4673" w:rsidRPr="004467F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2D4673" w:rsidRDefault="008037C0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sz w:val="24"/>
          <w:szCs w:val="24"/>
          <w:lang w:val="es-MX"/>
        </w:rPr>
      </w:pPr>
      <w:r w:rsidRPr="002D4673">
        <w:rPr>
          <w:rFonts w:cs="Calibri"/>
          <w:snapToGrid w:val="0"/>
          <w:sz w:val="24"/>
          <w:szCs w:val="24"/>
          <w:lang w:val="es-MX"/>
        </w:rPr>
        <w:t xml:space="preserve">Teléfono </w:t>
      </w:r>
      <w:r w:rsidR="001736B4" w:rsidRPr="001736B4">
        <w:rPr>
          <w:rFonts w:cs="Calibri"/>
          <w:snapToGrid w:val="0"/>
          <w:szCs w:val="24"/>
          <w:lang w:val="es-MX"/>
        </w:rPr>
        <w:t>(país-ciudad-número)</w:t>
      </w:r>
      <w:r w:rsidR="001736B4" w:rsidRPr="001A4F36">
        <w:rPr>
          <w:rFonts w:cs="Calibri"/>
          <w:snapToGrid w:val="0"/>
          <w:sz w:val="24"/>
          <w:szCs w:val="24"/>
          <w:lang w:val="es-MX"/>
        </w:rPr>
        <w:t>:</w:t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6D4984" w:rsidRPr="002D4673" w:rsidRDefault="006D4984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sz w:val="24"/>
          <w:szCs w:val="24"/>
          <w:lang w:val="es-MX"/>
        </w:rPr>
      </w:pPr>
      <w:r w:rsidRPr="002D4673">
        <w:rPr>
          <w:rFonts w:cs="Calibri"/>
          <w:snapToGrid w:val="0"/>
          <w:sz w:val="24"/>
          <w:szCs w:val="24"/>
          <w:lang w:val="es-MX"/>
        </w:rPr>
        <w:t xml:space="preserve">Celular </w:t>
      </w:r>
      <w:r w:rsidR="001736B4" w:rsidRPr="001736B4">
        <w:rPr>
          <w:rFonts w:cs="Calibri"/>
          <w:snapToGrid w:val="0"/>
          <w:szCs w:val="24"/>
          <w:lang w:val="es-MX"/>
        </w:rPr>
        <w:t>(país-ciudad-número)</w:t>
      </w:r>
      <w:r w:rsidR="001736B4" w:rsidRPr="001A4F36">
        <w:rPr>
          <w:rFonts w:cs="Calibri"/>
          <w:snapToGrid w:val="0"/>
          <w:sz w:val="24"/>
          <w:szCs w:val="24"/>
          <w:lang w:val="es-MX"/>
        </w:rPr>
        <w:t>:</w:t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2D4673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</w:p>
    <w:p w:rsidR="00F07449" w:rsidRPr="003A3252" w:rsidRDefault="008037C0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color w:val="D9D9D9" w:themeColor="background1" w:themeShade="D9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>Correo electrónico</w:t>
      </w:r>
      <w:r w:rsidR="00FC6D62" w:rsidRPr="002D4673">
        <w:rPr>
          <w:rFonts w:cs="Calibri"/>
          <w:snapToGrid w:val="0"/>
          <w:sz w:val="24"/>
          <w:szCs w:val="24"/>
          <w:lang w:val="es-MX"/>
        </w:rPr>
        <w:t>:</w:t>
      </w:r>
      <w:r w:rsidR="00CC15A0">
        <w:rPr>
          <w:rFonts w:cs="Calibri"/>
          <w:snapToGrid w:val="0"/>
          <w:color w:val="D9D9D9" w:themeColor="background1" w:themeShade="D9"/>
          <w:sz w:val="24"/>
          <w:szCs w:val="24"/>
          <w:lang w:val="es-MX"/>
        </w:rPr>
        <w:t xml:space="preserve"> 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2D4673" w:rsidRPr="002D4673" w:rsidRDefault="008B100D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sz w:val="24"/>
          <w:szCs w:val="24"/>
          <w:lang w:val="es-MX"/>
        </w:rPr>
      </w:pPr>
      <w:r w:rsidRPr="002D4673">
        <w:rPr>
          <w:rFonts w:cs="Calibri"/>
          <w:snapToGrid w:val="0"/>
          <w:sz w:val="24"/>
          <w:szCs w:val="24"/>
          <w:lang w:val="es-MX"/>
        </w:rPr>
        <w:t>Nombre de Skype</w:t>
      </w:r>
      <w:r w:rsidR="002D4673" w:rsidRPr="002D4673">
        <w:rPr>
          <w:rFonts w:cs="Calibri"/>
          <w:snapToGrid w:val="0"/>
          <w:sz w:val="24"/>
          <w:szCs w:val="24"/>
          <w:lang w:val="es-MX"/>
        </w:rPr>
        <w:t xml:space="preserve">: 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037C0" w:rsidRPr="002D4673" w:rsidRDefault="00774EBF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sz w:val="24"/>
          <w:szCs w:val="24"/>
          <w:lang w:val="es-MX"/>
        </w:rPr>
      </w:pPr>
      <w:r w:rsidRPr="002D4673">
        <w:rPr>
          <w:rFonts w:cs="Calibri"/>
          <w:snapToGrid w:val="0"/>
          <w:sz w:val="24"/>
          <w:szCs w:val="24"/>
          <w:lang w:val="es-MX"/>
        </w:rPr>
        <w:t>WhatsApp</w:t>
      </w:r>
      <w:r w:rsidR="002D4673">
        <w:rPr>
          <w:rFonts w:cs="Calibri"/>
          <w:snapToGrid w:val="0"/>
          <w:sz w:val="24"/>
          <w:szCs w:val="24"/>
          <w:lang w:val="es-MX"/>
        </w:rPr>
        <w:t xml:space="preserve">: 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2D4673" w:rsidRDefault="008037C0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>Fecha de nacimiento</w:t>
      </w:r>
      <w:bookmarkStart w:id="5" w:name="Texto6"/>
      <w:r w:rsidR="004467F6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4467F6" w:rsidRPr="004467F6">
        <w:rPr>
          <w:rFonts w:cs="Calibri"/>
          <w:snapToGrid w:val="0"/>
          <w:sz w:val="20"/>
          <w:szCs w:val="24"/>
          <w:lang w:val="es-MX"/>
        </w:rPr>
        <w:t xml:space="preserve">(Día / Mes / Año) </w:t>
      </w:r>
      <w:r w:rsidR="00FC6D62" w:rsidRPr="003A3252">
        <w:rPr>
          <w:rFonts w:cs="Calibri"/>
          <w:snapToGrid w:val="0"/>
          <w:sz w:val="24"/>
          <w:szCs w:val="24"/>
          <w:lang w:val="es-MX"/>
        </w:rPr>
        <w:t xml:space="preserve">: </w:t>
      </w:r>
      <w:bookmarkEnd w:id="5"/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/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/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FC6D62" w:rsidRPr="003A3252">
        <w:rPr>
          <w:rFonts w:cs="Calibri"/>
          <w:snapToGrid w:val="0"/>
          <w:sz w:val="24"/>
          <w:szCs w:val="24"/>
          <w:lang w:val="es-MX"/>
        </w:rPr>
        <w:t xml:space="preserve">  </w:t>
      </w:r>
      <w:r w:rsidR="002D4673">
        <w:rPr>
          <w:rFonts w:cs="Calibri"/>
          <w:snapToGrid w:val="0"/>
          <w:sz w:val="24"/>
          <w:szCs w:val="24"/>
          <w:lang w:val="es-MX"/>
        </w:rPr>
        <w:t xml:space="preserve">Edad: 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037C0" w:rsidRPr="003A3252" w:rsidRDefault="00FC6D62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 xml:space="preserve">Lugar de nacimiento: </w:t>
      </w:r>
      <w:r w:rsidR="00774EBF">
        <w:rPr>
          <w:rFonts w:cs="Calibri"/>
          <w:snapToGrid w:val="0"/>
          <w:sz w:val="24"/>
          <w:szCs w:val="24"/>
          <w:lang w:val="es-MX"/>
        </w:rPr>
        <w:t xml:space="preserve">País: 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774EBF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 xml:space="preserve"> </w:t>
      </w:r>
      <w:r w:rsidR="00774EBF" w:rsidRPr="00774EBF">
        <w:rPr>
          <w:rFonts w:cs="Calibri"/>
          <w:snapToGrid w:val="0"/>
          <w:sz w:val="24"/>
          <w:szCs w:val="24"/>
          <w:lang w:val="es-MX"/>
        </w:rPr>
        <w:t xml:space="preserve">Provincia: </w:t>
      </w:r>
      <w:r w:rsidR="00774EBF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4EBF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774EBF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774EBF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774EBF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037C0" w:rsidRPr="002D4673" w:rsidRDefault="008037C0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>Nac</w:t>
      </w:r>
      <w:r w:rsidR="00FC6D62" w:rsidRPr="003A3252">
        <w:rPr>
          <w:rFonts w:cs="Calibri"/>
          <w:snapToGrid w:val="0"/>
          <w:sz w:val="24"/>
          <w:szCs w:val="24"/>
          <w:lang w:val="es-MX"/>
        </w:rPr>
        <w:t xml:space="preserve">ionalidad: </w:t>
      </w:r>
      <w:r w:rsidR="002D4673" w:rsidRPr="00BA2DDA">
        <w:rPr>
          <w:rFonts w:cs="Calibri"/>
          <w:i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D4673" w:rsidRPr="00BA2DDA">
        <w:rPr>
          <w:rFonts w:cs="Calibri"/>
          <w:i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2D4673" w:rsidRPr="00BA2DDA">
        <w:rPr>
          <w:rFonts w:cs="Calibri"/>
          <w:i/>
          <w:snapToGrid w:val="0"/>
          <w:color w:val="002060"/>
          <w:sz w:val="24"/>
          <w:szCs w:val="24"/>
          <w:lang w:val="es-MX"/>
        </w:rPr>
      </w:r>
      <w:r w:rsidR="002D4673" w:rsidRPr="00BA2DDA">
        <w:rPr>
          <w:rFonts w:cs="Calibri"/>
          <w:i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2D4673" w:rsidRPr="00BA2DDA">
        <w:rPr>
          <w:rFonts w:cs="Calibri"/>
          <w:i/>
          <w:snapToGrid w:val="0"/>
          <w:color w:val="002060"/>
          <w:sz w:val="24"/>
          <w:szCs w:val="24"/>
          <w:lang w:val="es-MX"/>
        </w:rPr>
        <w:fldChar w:fldCharType="end"/>
      </w:r>
    </w:p>
    <w:p w:rsidR="00B72349" w:rsidRPr="00BA2DDA" w:rsidRDefault="00BA2DDA" w:rsidP="00986DC2">
      <w:pPr>
        <w:numPr>
          <w:ilvl w:val="0"/>
          <w:numId w:val="2"/>
        </w:numPr>
        <w:tabs>
          <w:tab w:val="num" w:pos="780"/>
        </w:tabs>
        <w:autoSpaceDE w:val="0"/>
        <w:autoSpaceDN w:val="0"/>
        <w:spacing w:after="60" w:line="240" w:lineRule="auto"/>
        <w:ind w:left="780"/>
        <w:rPr>
          <w:rFonts w:cs="Calibri"/>
          <w:snapToGrid w:val="0"/>
          <w:color w:val="0070C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 xml:space="preserve"> Estado civil: </w:t>
      </w:r>
      <w:r w:rsidRPr="00BA2DDA">
        <w:rPr>
          <w:rFonts w:cs="Calibri"/>
          <w:i/>
          <w:snapToGrid w:val="0"/>
          <w:color w:val="002060"/>
          <w:sz w:val="24"/>
          <w:szCs w:val="24"/>
          <w:lang w:val="es-MX"/>
        </w:rPr>
        <w:fldChar w:fldCharType="begin">
          <w:ffData>
            <w:name w:val="Listadesplegable1"/>
            <w:enabled/>
            <w:calcOnExit w:val="0"/>
            <w:ddList>
              <w:listEntry w:val="Elegir"/>
              <w:listEntry w:val="Soltero"/>
              <w:listEntry w:val="Casado"/>
              <w:listEntry w:val="Separado"/>
              <w:listEntry w:val="Divorciado"/>
              <w:listEntry w:val="Viudo"/>
              <w:listEntry w:val="Casado en segundas nupcias"/>
              <w:listEntry w:val="Otro"/>
            </w:ddList>
          </w:ffData>
        </w:fldChar>
      </w:r>
      <w:bookmarkStart w:id="6" w:name="Listadesplegable1"/>
      <w:r w:rsidRPr="00BA2DDA">
        <w:rPr>
          <w:rFonts w:cs="Calibri"/>
          <w:i/>
          <w:snapToGrid w:val="0"/>
          <w:color w:val="002060"/>
          <w:sz w:val="24"/>
          <w:szCs w:val="24"/>
          <w:lang w:val="es-MX"/>
        </w:rPr>
        <w:instrText xml:space="preserve"> FORMDROPDOWN </w:instrText>
      </w:r>
      <w:r w:rsidR="00A45154" w:rsidRPr="00BA2DDA">
        <w:rPr>
          <w:rFonts w:cs="Calibri"/>
          <w:i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snapToGrid w:val="0"/>
          <w:color w:val="002060"/>
          <w:sz w:val="24"/>
          <w:szCs w:val="24"/>
          <w:lang w:val="es-MX"/>
        </w:rPr>
        <w:fldChar w:fldCharType="end"/>
      </w:r>
      <w:bookmarkEnd w:id="6"/>
    </w:p>
    <w:p w:rsidR="00FC6D62" w:rsidRPr="00BA2DDA" w:rsidDel="00E270A5" w:rsidRDefault="00FC6D62" w:rsidP="003A3252">
      <w:pPr>
        <w:autoSpaceDE w:val="0"/>
        <w:autoSpaceDN w:val="0"/>
        <w:spacing w:after="60" w:line="240" w:lineRule="auto"/>
        <w:rPr>
          <w:del w:id="7" w:author="Joshua Marcum" w:date="2016-09-06T08:12:00Z"/>
          <w:rFonts w:cs="Calibri"/>
          <w:snapToGrid w:val="0"/>
          <w:color w:val="0070C0"/>
          <w:sz w:val="24"/>
          <w:szCs w:val="24"/>
          <w:lang w:val="es-MX"/>
        </w:rPr>
        <w:sectPr w:rsidR="00FC6D62" w:rsidRPr="00BA2DDA" w:rsidDel="00E270A5" w:rsidSect="007353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4" w:h="16836"/>
          <w:pgMar w:top="1361" w:right="1247" w:bottom="1304" w:left="1361" w:header="709" w:footer="709" w:gutter="0"/>
          <w:pgNumType w:start="1"/>
          <w:cols w:space="709"/>
          <w:noEndnote/>
        </w:sectPr>
      </w:pPr>
    </w:p>
    <w:p w:rsidR="008037C0" w:rsidRPr="003A3252" w:rsidRDefault="008037C0" w:rsidP="00BA2DDA">
      <w:pPr>
        <w:tabs>
          <w:tab w:val="left" w:pos="550"/>
        </w:tabs>
        <w:spacing w:before="240" w:after="60"/>
        <w:ind w:left="568" w:hanging="284"/>
        <w:rPr>
          <w:rFonts w:cs="Calibri"/>
          <w:b/>
          <w:snapToGrid w:val="0"/>
          <w:sz w:val="24"/>
          <w:szCs w:val="24"/>
          <w:lang w:val="es-MX"/>
        </w:rPr>
      </w:pPr>
      <w:r w:rsidRPr="003A3252">
        <w:rPr>
          <w:rFonts w:cs="Calibri"/>
          <w:b/>
          <w:snapToGrid w:val="0"/>
          <w:sz w:val="24"/>
          <w:szCs w:val="24"/>
          <w:lang w:val="es-MX"/>
        </w:rPr>
        <w:t>Si es casado</w:t>
      </w:r>
      <w:r w:rsidR="0047235F" w:rsidRPr="003A3252">
        <w:rPr>
          <w:rFonts w:cs="Calibri"/>
          <w:b/>
          <w:snapToGrid w:val="0"/>
          <w:sz w:val="24"/>
          <w:szCs w:val="24"/>
          <w:lang w:val="es-MX"/>
        </w:rPr>
        <w:t>(a)</w:t>
      </w:r>
      <w:r w:rsidRPr="003A3252">
        <w:rPr>
          <w:rFonts w:cs="Calibri"/>
          <w:b/>
          <w:snapToGrid w:val="0"/>
          <w:sz w:val="24"/>
          <w:szCs w:val="24"/>
          <w:lang w:val="es-MX"/>
        </w:rPr>
        <w:t>:</w:t>
      </w:r>
    </w:p>
    <w:p w:rsidR="00547C05" w:rsidRPr="00BA2DDA" w:rsidRDefault="00547C05" w:rsidP="00986DC2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>Nombres completos del cónyuge:</w:t>
      </w:r>
      <w:r w:rsidR="00CC15A0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BA2DDA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A2DDA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BA2DDA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BA2DDA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BA2DDA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BA2DDA" w:rsidRPr="00CC15A0" w:rsidRDefault="00BA2DDA" w:rsidP="00986DC2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 xml:space="preserve">Apellido del cónyuge: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037C0" w:rsidRPr="003A3252" w:rsidRDefault="00BA2DDA" w:rsidP="00986DC2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>Fecha de casamiento</w:t>
      </w:r>
      <w:r w:rsidR="004467F6" w:rsidRPr="004467F6">
        <w:rPr>
          <w:rFonts w:cs="Calibri"/>
          <w:snapToGrid w:val="0"/>
          <w:sz w:val="20"/>
          <w:szCs w:val="24"/>
          <w:lang w:val="es-MX"/>
        </w:rPr>
        <w:t xml:space="preserve">(Día / Mes / Año) </w:t>
      </w:r>
      <w:r w:rsidR="004467F6" w:rsidRPr="003A3252">
        <w:rPr>
          <w:rFonts w:cs="Calibri"/>
          <w:snapToGrid w:val="0"/>
          <w:sz w:val="24"/>
          <w:szCs w:val="24"/>
          <w:lang w:val="es-MX"/>
        </w:rPr>
        <w:t xml:space="preserve">: 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/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/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4467F6" w:rsidRPr="003A3252">
        <w:rPr>
          <w:rFonts w:cs="Calibri"/>
          <w:snapToGrid w:val="0"/>
          <w:sz w:val="24"/>
          <w:szCs w:val="24"/>
          <w:lang w:val="es-MX"/>
        </w:rPr>
        <w:t xml:space="preserve">  </w:t>
      </w:r>
      <w:r w:rsidR="00774EBF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 xml:space="preserve">  </w:t>
      </w:r>
      <w:r w:rsidR="00774EBF" w:rsidRPr="00774EBF">
        <w:rPr>
          <w:rFonts w:cs="Calibri"/>
          <w:snapToGrid w:val="0"/>
          <w:sz w:val="24"/>
          <w:szCs w:val="24"/>
          <w:lang w:val="es-MX"/>
        </w:rPr>
        <w:t xml:space="preserve">Años de casados: </w:t>
      </w:r>
      <w:r w:rsidR="00774EBF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74EBF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774EBF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774EBF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774EBF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BA2DDA" w:rsidRPr="00BA2DDA" w:rsidRDefault="008037C0" w:rsidP="00986DC2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rFonts w:cs="Calibri"/>
        </w:rPr>
      </w:pPr>
      <w:r w:rsidRPr="00BA2DDA">
        <w:rPr>
          <w:rFonts w:cs="Calibri"/>
          <w:snapToGrid w:val="0"/>
          <w:sz w:val="24"/>
          <w:szCs w:val="24"/>
          <w:lang w:val="es-MX"/>
        </w:rPr>
        <w:t>Fecha de nacimiento</w:t>
      </w:r>
      <w:r w:rsidR="00810D17" w:rsidRPr="00BA2DDA">
        <w:rPr>
          <w:rFonts w:cs="Calibri"/>
          <w:snapToGrid w:val="0"/>
          <w:sz w:val="24"/>
          <w:szCs w:val="24"/>
          <w:lang w:val="es-MX"/>
        </w:rPr>
        <w:t xml:space="preserve"> de</w:t>
      </w:r>
      <w:r w:rsidR="001E2DC8" w:rsidRPr="00BA2DDA">
        <w:rPr>
          <w:rFonts w:cs="Calibri"/>
          <w:snapToGrid w:val="0"/>
          <w:sz w:val="24"/>
          <w:szCs w:val="24"/>
          <w:lang w:val="es-MX"/>
        </w:rPr>
        <w:t xml:space="preserve"> cónyuge</w:t>
      </w:r>
      <w:r w:rsidR="004467F6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4467F6" w:rsidRPr="004467F6">
        <w:rPr>
          <w:rFonts w:cs="Calibri"/>
          <w:snapToGrid w:val="0"/>
          <w:sz w:val="20"/>
          <w:szCs w:val="24"/>
          <w:lang w:val="es-MX"/>
        </w:rPr>
        <w:t xml:space="preserve">(Día / Mes / Año) </w:t>
      </w:r>
      <w:r w:rsidR="004467F6" w:rsidRPr="003A3252">
        <w:rPr>
          <w:rFonts w:cs="Calibri"/>
          <w:snapToGrid w:val="0"/>
          <w:sz w:val="24"/>
          <w:szCs w:val="24"/>
          <w:lang w:val="es-MX"/>
        </w:rPr>
        <w:t xml:space="preserve">: 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/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4467F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/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4467F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4467F6" w:rsidRPr="003A3252">
        <w:rPr>
          <w:rFonts w:cs="Calibri"/>
          <w:snapToGrid w:val="0"/>
          <w:sz w:val="24"/>
          <w:szCs w:val="24"/>
          <w:lang w:val="es-MX"/>
        </w:rPr>
        <w:t xml:space="preserve">  </w:t>
      </w:r>
    </w:p>
    <w:p w:rsidR="00CC15A0" w:rsidRPr="00BA2DDA" w:rsidRDefault="003B616B" w:rsidP="00986DC2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rFonts w:cs="Calibri"/>
        </w:rPr>
      </w:pPr>
      <w:r w:rsidRPr="00BA2DDA">
        <w:rPr>
          <w:rFonts w:cs="Calibri"/>
          <w:snapToGrid w:val="0"/>
          <w:sz w:val="24"/>
          <w:szCs w:val="24"/>
          <w:lang w:val="es-MX"/>
        </w:rPr>
        <w:t>Profesión</w:t>
      </w:r>
      <w:r w:rsidR="00810D17" w:rsidRPr="00BA2DDA">
        <w:rPr>
          <w:rFonts w:cs="Calibri"/>
        </w:rPr>
        <w:t xml:space="preserve"> de cónyuge</w:t>
      </w:r>
      <w:r w:rsidR="00BA2DDA">
        <w:rPr>
          <w:rFonts w:cs="Calibri"/>
        </w:rPr>
        <w:t xml:space="preserve">: </w:t>
      </w:r>
      <w:r w:rsidR="00BA2DDA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A2DDA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BA2DDA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BA2DDA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BA2DDA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B72349" w:rsidRDefault="003B616B" w:rsidP="00986DC2">
      <w:pPr>
        <w:numPr>
          <w:ilvl w:val="0"/>
          <w:numId w:val="12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>¿</w:t>
      </w:r>
      <w:r w:rsidR="00F07449" w:rsidRPr="003A3252">
        <w:rPr>
          <w:rFonts w:cs="Calibri"/>
          <w:snapToGrid w:val="0"/>
          <w:sz w:val="24"/>
          <w:szCs w:val="24"/>
          <w:lang w:val="es-MX"/>
        </w:rPr>
        <w:t>En cuáles</w:t>
      </w:r>
      <w:r w:rsidRPr="003A3252">
        <w:rPr>
          <w:rFonts w:cs="Calibri"/>
          <w:snapToGrid w:val="0"/>
          <w:sz w:val="24"/>
          <w:szCs w:val="24"/>
          <w:lang w:val="es-MX"/>
        </w:rPr>
        <w:t xml:space="preserve"> áreas ministeriales sirve o ha servido su cónyuge en la iglesia?</w:t>
      </w:r>
      <w:r w:rsidR="00BA2DDA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BA2DDA" w:rsidRPr="00774EBF">
        <w:rPr>
          <w:rFonts w:cs="Calibri"/>
          <w:i/>
          <w:snapToGrid w:val="0"/>
          <w:sz w:val="20"/>
          <w:szCs w:val="24"/>
          <w:lang w:val="es-MX"/>
        </w:rPr>
        <w:t>(después de indicar un área, dar un ENTER para generar una lista)</w:t>
      </w:r>
    </w:p>
    <w:p w:rsidR="003A3252" w:rsidRPr="00BA2DDA" w:rsidRDefault="00BA2DDA" w:rsidP="00986DC2">
      <w:pPr>
        <w:numPr>
          <w:ilvl w:val="1"/>
          <w:numId w:val="12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037C0" w:rsidRPr="003A3252" w:rsidRDefault="008037C0" w:rsidP="00986DC2">
      <w:pPr>
        <w:numPr>
          <w:ilvl w:val="0"/>
          <w:numId w:val="4"/>
        </w:numPr>
        <w:autoSpaceDE w:val="0"/>
        <w:autoSpaceDN w:val="0"/>
        <w:spacing w:before="360" w:after="120" w:line="240" w:lineRule="auto"/>
        <w:ind w:left="414" w:hanging="357"/>
        <w:rPr>
          <w:rFonts w:cs="Calibri"/>
          <w:b/>
          <w:snapToGrid w:val="0"/>
          <w:sz w:val="24"/>
          <w:szCs w:val="24"/>
        </w:rPr>
      </w:pPr>
      <w:r w:rsidRPr="00BA2DDA">
        <w:rPr>
          <w:rFonts w:cs="Calibri"/>
          <w:b/>
          <w:snapToGrid w:val="0"/>
          <w:sz w:val="24"/>
          <w:szCs w:val="24"/>
          <w:lang w:val="es-MX"/>
        </w:rPr>
        <w:t>Experiencia</w:t>
      </w:r>
      <w:r w:rsidRPr="003A3252">
        <w:rPr>
          <w:rFonts w:cs="Calibri"/>
          <w:b/>
          <w:sz w:val="24"/>
          <w:szCs w:val="24"/>
        </w:rPr>
        <w:t xml:space="preserve"> cristiana:</w:t>
      </w:r>
    </w:p>
    <w:p w:rsidR="008F5D86" w:rsidRDefault="00B73AB5" w:rsidP="008F5D86">
      <w:pPr>
        <w:autoSpaceDE w:val="0"/>
        <w:autoSpaceDN w:val="0"/>
        <w:spacing w:before="120" w:after="60" w:line="240" w:lineRule="auto"/>
        <w:ind w:left="414"/>
        <w:rPr>
          <w:rFonts w:cs="Calibri"/>
          <w:snapToGrid w:val="0"/>
          <w:sz w:val="24"/>
          <w:szCs w:val="24"/>
          <w:lang w:val="es-MX"/>
        </w:rPr>
      </w:pPr>
      <w:r w:rsidRPr="00BA2DDA">
        <w:rPr>
          <w:rFonts w:cs="Calibri"/>
          <w:snapToGrid w:val="0"/>
          <w:sz w:val="24"/>
          <w:szCs w:val="24"/>
          <w:lang w:val="es-MX"/>
        </w:rPr>
        <w:t>Usted debe incluir con esta aplicación un ensayo que describ</w:t>
      </w:r>
      <w:r w:rsidR="008F5D86">
        <w:rPr>
          <w:rFonts w:cs="Calibri"/>
          <w:snapToGrid w:val="0"/>
          <w:sz w:val="24"/>
          <w:szCs w:val="24"/>
          <w:lang w:val="es-MX"/>
        </w:rPr>
        <w:t>a</w:t>
      </w:r>
      <w:r w:rsidRPr="00BA2DDA">
        <w:rPr>
          <w:rFonts w:cs="Calibri"/>
          <w:snapToGrid w:val="0"/>
          <w:sz w:val="24"/>
          <w:szCs w:val="24"/>
          <w:lang w:val="es-MX"/>
        </w:rPr>
        <w:t xml:space="preserve"> su conversión</w:t>
      </w:r>
      <w:r w:rsidR="00A46AD6" w:rsidRPr="00BA2DDA">
        <w:rPr>
          <w:rFonts w:cs="Calibri"/>
          <w:snapToGrid w:val="0"/>
          <w:sz w:val="24"/>
          <w:szCs w:val="24"/>
          <w:lang w:val="es-MX"/>
        </w:rPr>
        <w:t xml:space="preserve">, sus dones, y su relación personal con Dios. </w:t>
      </w:r>
    </w:p>
    <w:p w:rsidR="00B73AB5" w:rsidRDefault="00774EBF" w:rsidP="008F5D86">
      <w:pPr>
        <w:autoSpaceDE w:val="0"/>
        <w:autoSpaceDN w:val="0"/>
        <w:spacing w:before="120" w:after="60" w:line="240" w:lineRule="auto"/>
        <w:ind w:left="414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>También deberá hacer una breve descripción de</w:t>
      </w:r>
      <w:r w:rsidR="008F5D86">
        <w:rPr>
          <w:rFonts w:cs="Calibri"/>
          <w:snapToGrid w:val="0"/>
          <w:sz w:val="24"/>
          <w:szCs w:val="24"/>
          <w:lang w:val="es-MX"/>
        </w:rPr>
        <w:t xml:space="preserve"> la </w:t>
      </w:r>
      <w:r w:rsidR="00A46AD6" w:rsidRPr="00BA2DDA">
        <w:rPr>
          <w:rFonts w:cs="Calibri"/>
          <w:snapToGrid w:val="0"/>
          <w:sz w:val="24"/>
          <w:szCs w:val="24"/>
          <w:lang w:val="es-MX"/>
        </w:rPr>
        <w:t>congregación donde estará trabajando mientras est</w:t>
      </w:r>
      <w:r w:rsidR="008F5D86">
        <w:rPr>
          <w:rFonts w:cs="Calibri"/>
          <w:snapToGrid w:val="0"/>
          <w:sz w:val="24"/>
          <w:szCs w:val="24"/>
          <w:lang w:val="es-MX"/>
        </w:rPr>
        <w:t>é</w:t>
      </w:r>
      <w:r w:rsidR="00A46AD6" w:rsidRPr="00BA2DDA">
        <w:rPr>
          <w:rFonts w:cs="Calibri"/>
          <w:snapToGrid w:val="0"/>
          <w:sz w:val="24"/>
          <w:szCs w:val="24"/>
          <w:lang w:val="es-MX"/>
        </w:rPr>
        <w:t xml:space="preserve"> estudiando con nosotros</w:t>
      </w:r>
      <w:r w:rsidR="008F5D86">
        <w:rPr>
          <w:rFonts w:cs="Calibri"/>
          <w:snapToGrid w:val="0"/>
          <w:sz w:val="24"/>
          <w:szCs w:val="24"/>
          <w:lang w:val="es-MX"/>
        </w:rPr>
        <w:t xml:space="preserve"> hablándonos de los </w:t>
      </w:r>
      <w:r w:rsidR="00A46AD6" w:rsidRPr="00BA2DDA">
        <w:rPr>
          <w:rFonts w:cs="Calibri"/>
          <w:snapToGrid w:val="0"/>
          <w:sz w:val="24"/>
          <w:szCs w:val="24"/>
          <w:lang w:val="es-MX"/>
        </w:rPr>
        <w:t xml:space="preserve">líderes, </w:t>
      </w:r>
      <w:r w:rsidR="008F5D86">
        <w:rPr>
          <w:rFonts w:cs="Calibri"/>
          <w:snapToGrid w:val="0"/>
          <w:sz w:val="24"/>
          <w:szCs w:val="24"/>
          <w:lang w:val="es-MX"/>
        </w:rPr>
        <w:t xml:space="preserve">los </w:t>
      </w:r>
      <w:r w:rsidR="00A46AD6" w:rsidRPr="00BA2DDA">
        <w:rPr>
          <w:rFonts w:cs="Calibri"/>
          <w:snapToGrid w:val="0"/>
          <w:sz w:val="24"/>
          <w:szCs w:val="24"/>
          <w:lang w:val="es-MX"/>
        </w:rPr>
        <w:t>ministerios</w:t>
      </w:r>
      <w:r>
        <w:rPr>
          <w:rFonts w:cs="Calibri"/>
          <w:snapToGrid w:val="0"/>
          <w:sz w:val="24"/>
          <w:szCs w:val="24"/>
          <w:lang w:val="es-MX"/>
        </w:rPr>
        <w:t xml:space="preserve"> que tiene</w:t>
      </w:r>
      <w:r w:rsidR="00A46AD6" w:rsidRPr="00BA2DDA">
        <w:rPr>
          <w:rFonts w:cs="Calibri"/>
          <w:snapToGrid w:val="0"/>
          <w:sz w:val="24"/>
          <w:szCs w:val="24"/>
          <w:lang w:val="es-MX"/>
        </w:rPr>
        <w:t xml:space="preserve">, su enfoque, sus ventajas y desventajas, y las características principales que </w:t>
      </w:r>
      <w:r w:rsidR="008F5D86">
        <w:rPr>
          <w:rFonts w:cs="Calibri"/>
          <w:snapToGrid w:val="0"/>
          <w:sz w:val="24"/>
          <w:szCs w:val="24"/>
          <w:lang w:val="es-MX"/>
        </w:rPr>
        <w:t>ella tiene</w:t>
      </w:r>
      <w:r w:rsidR="00A46AD6" w:rsidRPr="00BA2DDA">
        <w:rPr>
          <w:rFonts w:cs="Calibri"/>
          <w:snapToGrid w:val="0"/>
          <w:sz w:val="24"/>
          <w:szCs w:val="24"/>
          <w:lang w:val="es-MX"/>
        </w:rPr>
        <w:t>.</w:t>
      </w:r>
    </w:p>
    <w:p w:rsidR="00774EBF" w:rsidRPr="00BA2DDA" w:rsidRDefault="00A45154" w:rsidP="008F5D86">
      <w:pPr>
        <w:autoSpaceDE w:val="0"/>
        <w:autoSpaceDN w:val="0"/>
        <w:spacing w:before="120" w:after="60" w:line="240" w:lineRule="auto"/>
        <w:ind w:left="414"/>
        <w:rPr>
          <w:rFonts w:cs="Calibri"/>
          <w:b/>
          <w:snapToGrid w:val="0"/>
          <w:sz w:val="24"/>
          <w:szCs w:val="24"/>
          <w:lang w:val="es-MX"/>
        </w:rPr>
      </w:pPr>
      <w:r>
        <w:rPr>
          <w:rFonts w:cs="Calibri"/>
          <w:b/>
          <w:snapToGrid w:val="0"/>
          <w:sz w:val="24"/>
          <w:szCs w:val="24"/>
          <w:lang w:val="es-MX"/>
        </w:rPr>
        <w:t>Complete:</w:t>
      </w:r>
    </w:p>
    <w:p w:rsidR="008037C0" w:rsidRPr="003A3252" w:rsidRDefault="008037C0" w:rsidP="00986DC2">
      <w:pPr>
        <w:numPr>
          <w:ilvl w:val="0"/>
          <w:numId w:val="13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lastRenderedPageBreak/>
        <w:t>Fecha de su bautismo:</w:t>
      </w:r>
      <w:r w:rsidR="008F5D86" w:rsidRPr="008F5D8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 xml:space="preserve">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bookmarkStart w:id="8" w:name="_GoBack"/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bookmarkEnd w:id="8"/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8F5D8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 xml:space="preserve">    </w:t>
      </w:r>
      <w:r w:rsidR="008F5D86" w:rsidRPr="008F5D86">
        <w:rPr>
          <w:rFonts w:cs="Calibri"/>
          <w:snapToGrid w:val="0"/>
          <w:sz w:val="24"/>
          <w:szCs w:val="24"/>
          <w:lang w:val="es-MX"/>
        </w:rPr>
        <w:t>¿Cuántos años tiene de bautizado?</w:t>
      </w:r>
      <w:r w:rsidR="008F5D8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 xml:space="preserve"> 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037C0" w:rsidRPr="003A3252" w:rsidRDefault="00E056D8" w:rsidP="00986DC2">
      <w:pPr>
        <w:numPr>
          <w:ilvl w:val="0"/>
          <w:numId w:val="13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>N</w:t>
      </w:r>
      <w:r w:rsidR="008037C0" w:rsidRPr="003A3252">
        <w:rPr>
          <w:rFonts w:cs="Calibri"/>
          <w:snapToGrid w:val="0"/>
          <w:sz w:val="24"/>
          <w:szCs w:val="24"/>
          <w:lang w:val="es-MX"/>
        </w:rPr>
        <w:t>ombre de su iglesia</w:t>
      </w:r>
      <w:r w:rsidR="009A7DC2" w:rsidRPr="003A3252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774EBF">
        <w:rPr>
          <w:rFonts w:cs="Calibri"/>
          <w:snapToGrid w:val="0"/>
          <w:sz w:val="24"/>
          <w:szCs w:val="24"/>
          <w:lang w:val="es-MX"/>
        </w:rPr>
        <w:t xml:space="preserve">y congregación </w:t>
      </w:r>
      <w:r w:rsidR="009A7DC2" w:rsidRPr="003A3252">
        <w:rPr>
          <w:rFonts w:cs="Calibri"/>
          <w:snapToGrid w:val="0"/>
          <w:sz w:val="24"/>
          <w:szCs w:val="24"/>
          <w:lang w:val="es-MX"/>
        </w:rPr>
        <w:t>actual</w:t>
      </w:r>
      <w:r w:rsidR="008F5D86">
        <w:rPr>
          <w:rFonts w:cs="Calibri"/>
          <w:snapToGrid w:val="0"/>
          <w:sz w:val="24"/>
          <w:szCs w:val="24"/>
          <w:lang w:val="es-MX"/>
        </w:rPr>
        <w:t xml:space="preserve">: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E056D8" w:rsidRPr="003A3252" w:rsidRDefault="00E056D8" w:rsidP="00986DC2">
      <w:pPr>
        <w:numPr>
          <w:ilvl w:val="0"/>
          <w:numId w:val="13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 xml:space="preserve">Dirección de la congregación: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F5D86" w:rsidRDefault="008037C0" w:rsidP="00986DC2">
      <w:pPr>
        <w:numPr>
          <w:ilvl w:val="0"/>
          <w:numId w:val="13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>Teléfono</w:t>
      </w:r>
      <w:r w:rsidR="008F5D86">
        <w:rPr>
          <w:rFonts w:cs="Calibri"/>
          <w:snapToGrid w:val="0"/>
          <w:sz w:val="24"/>
          <w:szCs w:val="24"/>
          <w:lang w:val="es-MX"/>
        </w:rPr>
        <w:t xml:space="preserve">: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B429A9" w:rsidRPr="003A3252" w:rsidRDefault="008F5D86" w:rsidP="00986DC2">
      <w:pPr>
        <w:numPr>
          <w:ilvl w:val="0"/>
          <w:numId w:val="13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>C</w:t>
      </w:r>
      <w:r w:rsidR="008037C0" w:rsidRPr="003A3252">
        <w:rPr>
          <w:rFonts w:cs="Calibri"/>
          <w:snapToGrid w:val="0"/>
          <w:sz w:val="24"/>
          <w:szCs w:val="24"/>
          <w:lang w:val="es-MX"/>
        </w:rPr>
        <w:t xml:space="preserve">orreo electrónico: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F5D86" w:rsidRPr="008F5D86" w:rsidRDefault="00774EBF" w:rsidP="00986DC2">
      <w:pPr>
        <w:numPr>
          <w:ilvl w:val="0"/>
          <w:numId w:val="13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>Domicilio</w:t>
      </w:r>
      <w:r w:rsidR="008F5D86" w:rsidRPr="002D4673">
        <w:rPr>
          <w:rFonts w:cs="Calibri"/>
          <w:snapToGrid w:val="0"/>
          <w:sz w:val="24"/>
          <w:szCs w:val="24"/>
          <w:lang w:val="es-MX"/>
        </w:rPr>
        <w:t xml:space="preserve">: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8F5D8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="008F5D86" w:rsidRPr="002D4673">
        <w:rPr>
          <w:rFonts w:cs="Calibri"/>
          <w:snapToGrid w:val="0"/>
          <w:sz w:val="24"/>
          <w:szCs w:val="24"/>
          <w:lang w:val="es-MX"/>
        </w:rPr>
        <w:t>País</w:t>
      </w:r>
      <w:r w:rsidR="008F5D8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8F5D8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="008F5D86" w:rsidRPr="002D4673">
        <w:rPr>
          <w:rFonts w:cs="Calibri"/>
          <w:snapToGrid w:val="0"/>
          <w:sz w:val="24"/>
          <w:szCs w:val="24"/>
          <w:lang w:val="es-MX"/>
        </w:rPr>
        <w:t>Provincia</w:t>
      </w:r>
      <w:r w:rsidR="008F5D8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8F5D8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="008F5D86" w:rsidRPr="002D4673">
        <w:rPr>
          <w:rFonts w:cs="Calibri"/>
          <w:snapToGrid w:val="0"/>
          <w:sz w:val="24"/>
          <w:szCs w:val="24"/>
          <w:lang w:val="es-MX"/>
        </w:rPr>
        <w:t>Ciudad</w:t>
      </w:r>
      <w:r w:rsidR="008F5D86"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037C0" w:rsidRDefault="00E056D8" w:rsidP="00986DC2">
      <w:pPr>
        <w:numPr>
          <w:ilvl w:val="0"/>
          <w:numId w:val="13"/>
        </w:numPr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>N</w:t>
      </w:r>
      <w:r w:rsidR="008037C0" w:rsidRPr="003A3252">
        <w:rPr>
          <w:rFonts w:cs="Calibri"/>
          <w:snapToGrid w:val="0"/>
          <w:sz w:val="24"/>
          <w:szCs w:val="24"/>
          <w:lang w:val="es-MX"/>
        </w:rPr>
        <w:t>ombre</w:t>
      </w:r>
      <w:r w:rsidR="001736B4">
        <w:rPr>
          <w:rFonts w:cs="Calibri"/>
          <w:snapToGrid w:val="0"/>
          <w:sz w:val="24"/>
          <w:szCs w:val="24"/>
          <w:lang w:val="es-MX"/>
        </w:rPr>
        <w:t>s y apellidos</w:t>
      </w:r>
      <w:r w:rsidR="00C43BBD" w:rsidRPr="003A3252">
        <w:rPr>
          <w:rFonts w:cs="Calibri"/>
          <w:snapToGrid w:val="0"/>
          <w:sz w:val="24"/>
          <w:szCs w:val="24"/>
          <w:lang w:val="es-MX"/>
        </w:rPr>
        <w:t xml:space="preserve"> d</w:t>
      </w:r>
      <w:r w:rsidR="00FE15DF" w:rsidRPr="003A3252">
        <w:rPr>
          <w:rFonts w:cs="Calibri"/>
          <w:snapToGrid w:val="0"/>
          <w:sz w:val="24"/>
          <w:szCs w:val="24"/>
          <w:lang w:val="es-MX"/>
        </w:rPr>
        <w:t xml:space="preserve">e  </w:t>
      </w:r>
      <w:r w:rsidR="008F5D86">
        <w:rPr>
          <w:rFonts w:cs="Calibri"/>
          <w:snapToGrid w:val="0"/>
          <w:sz w:val="24"/>
          <w:szCs w:val="24"/>
          <w:lang w:val="es-MX"/>
        </w:rPr>
        <w:t xml:space="preserve">los líderes de la </w:t>
      </w:r>
      <w:r w:rsidR="00774EBF">
        <w:rPr>
          <w:rFonts w:cs="Calibri"/>
          <w:snapToGrid w:val="0"/>
          <w:sz w:val="24"/>
          <w:szCs w:val="24"/>
          <w:lang w:val="es-MX"/>
        </w:rPr>
        <w:t>congregación</w:t>
      </w:r>
      <w:r w:rsidR="008F5D86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8F5D86" w:rsidRPr="00BA2DDA">
        <w:rPr>
          <w:rFonts w:cs="Calibri"/>
          <w:snapToGrid w:val="0"/>
          <w:sz w:val="16"/>
          <w:szCs w:val="24"/>
          <w:lang w:val="es-MX"/>
        </w:rPr>
        <w:t xml:space="preserve">(después </w:t>
      </w:r>
      <w:r w:rsidR="008F5D86">
        <w:rPr>
          <w:rFonts w:cs="Calibri"/>
          <w:snapToGrid w:val="0"/>
          <w:sz w:val="16"/>
          <w:szCs w:val="24"/>
          <w:lang w:val="es-MX"/>
        </w:rPr>
        <w:t>c/u</w:t>
      </w:r>
      <w:r w:rsidR="008F5D86" w:rsidRPr="00BA2DDA">
        <w:rPr>
          <w:rFonts w:cs="Calibri"/>
          <w:snapToGrid w:val="0"/>
          <w:sz w:val="16"/>
          <w:szCs w:val="24"/>
          <w:lang w:val="es-MX"/>
        </w:rPr>
        <w:t xml:space="preserve"> dar un ENTER para generar una lista)</w:t>
      </w:r>
    </w:p>
    <w:p w:rsidR="008F5D86" w:rsidRPr="003A3252" w:rsidRDefault="001736B4" w:rsidP="00986DC2">
      <w:pPr>
        <w:numPr>
          <w:ilvl w:val="1"/>
          <w:numId w:val="13"/>
        </w:numPr>
        <w:tabs>
          <w:tab w:val="num" w:pos="1137"/>
        </w:tabs>
        <w:autoSpaceDE w:val="0"/>
        <w:autoSpaceDN w:val="0"/>
        <w:spacing w:after="60" w:line="240" w:lineRule="auto"/>
        <w:rPr>
          <w:rFonts w:cs="Calibri"/>
          <w:snapToGrid w:val="0"/>
          <w:sz w:val="24"/>
          <w:szCs w:val="24"/>
          <w:lang w:val="es-MX"/>
        </w:rPr>
      </w:pPr>
      <w:r w:rsidRPr="001736B4">
        <w:rPr>
          <w:rFonts w:cs="Calibri"/>
          <w:snapToGrid w:val="0"/>
          <w:sz w:val="24"/>
          <w:szCs w:val="24"/>
          <w:lang w:val="es-MX"/>
        </w:rPr>
        <w:t>Nombres</w:t>
      </w:r>
      <w:r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 xml:space="preserve">: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8F5D8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 xml:space="preserve"> </w:t>
      </w:r>
      <w:r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 xml:space="preserve">- </w:t>
      </w:r>
      <w:r w:rsidR="008F5D86" w:rsidRPr="008F5D86">
        <w:rPr>
          <w:rFonts w:cs="Calibri"/>
          <w:snapToGrid w:val="0"/>
          <w:sz w:val="24"/>
          <w:szCs w:val="24"/>
          <w:lang w:val="es-MX"/>
        </w:rPr>
        <w:t>Rol que ocupa en la iglesia:</w:t>
      </w:r>
      <w:r w:rsidR="008F5D86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 xml:space="preserve"> 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8F5D8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037C0" w:rsidRPr="003A3252" w:rsidRDefault="008037C0" w:rsidP="00986DC2">
      <w:pPr>
        <w:numPr>
          <w:ilvl w:val="0"/>
          <w:numId w:val="4"/>
        </w:numPr>
        <w:autoSpaceDE w:val="0"/>
        <w:autoSpaceDN w:val="0"/>
        <w:spacing w:before="360" w:after="120" w:line="240" w:lineRule="auto"/>
        <w:ind w:left="414" w:hanging="357"/>
        <w:rPr>
          <w:rFonts w:cs="Calibri"/>
          <w:b/>
          <w:snapToGrid w:val="0"/>
          <w:sz w:val="24"/>
          <w:szCs w:val="24"/>
          <w:lang w:val="es-MX"/>
        </w:rPr>
      </w:pPr>
      <w:r w:rsidRPr="003A3252">
        <w:rPr>
          <w:rFonts w:cs="Calibri"/>
          <w:b/>
          <w:snapToGrid w:val="0"/>
          <w:sz w:val="24"/>
          <w:szCs w:val="24"/>
          <w:lang w:val="es-MX"/>
        </w:rPr>
        <w:t>Registro académico:</w:t>
      </w:r>
    </w:p>
    <w:p w:rsidR="00BA7307" w:rsidRDefault="009A7DC2" w:rsidP="003A3252">
      <w:pPr>
        <w:autoSpaceDE w:val="0"/>
        <w:autoSpaceDN w:val="0"/>
        <w:spacing w:after="60" w:line="240" w:lineRule="auto"/>
        <w:ind w:left="420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 xml:space="preserve">¿De cuál instituto bíblico recibió su </w:t>
      </w:r>
      <w:r w:rsidR="00774EBF">
        <w:rPr>
          <w:rFonts w:cs="Calibri"/>
          <w:snapToGrid w:val="0"/>
          <w:sz w:val="24"/>
          <w:szCs w:val="24"/>
          <w:lang w:val="es-MX"/>
        </w:rPr>
        <w:t>L</w:t>
      </w:r>
      <w:r w:rsidRPr="003A3252">
        <w:rPr>
          <w:rFonts w:cs="Calibri"/>
          <w:snapToGrid w:val="0"/>
          <w:sz w:val="24"/>
          <w:szCs w:val="24"/>
          <w:lang w:val="es-MX"/>
        </w:rPr>
        <w:t>icenciatura?</w:t>
      </w:r>
      <w:r w:rsidR="00A46AD6" w:rsidRPr="003A3252">
        <w:rPr>
          <w:rFonts w:cs="Calibri"/>
          <w:snapToGrid w:val="0"/>
          <w:sz w:val="24"/>
          <w:szCs w:val="24"/>
          <w:lang w:val="es-MX"/>
        </w:rPr>
        <w:t xml:space="preserve">  </w:t>
      </w:r>
      <w:r w:rsidR="00BA7307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A7307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BA7307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BA7307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BA7307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BA7307" w:rsidRDefault="00BA7307" w:rsidP="00BA7307">
      <w:pPr>
        <w:autoSpaceDE w:val="0"/>
        <w:autoSpaceDN w:val="0"/>
        <w:spacing w:after="60" w:line="240" w:lineRule="auto"/>
        <w:ind w:left="708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 xml:space="preserve">Debe incluir </w:t>
      </w:r>
      <w:r w:rsidR="009A7DC2" w:rsidRPr="003A3252">
        <w:rPr>
          <w:rFonts w:cs="Calibri"/>
          <w:snapToGrid w:val="0"/>
          <w:sz w:val="24"/>
          <w:szCs w:val="24"/>
          <w:lang w:val="es-MX"/>
        </w:rPr>
        <w:t xml:space="preserve">con esta aplicación </w:t>
      </w:r>
      <w:r>
        <w:rPr>
          <w:rFonts w:cs="Calibri"/>
          <w:snapToGrid w:val="0"/>
          <w:sz w:val="24"/>
          <w:szCs w:val="24"/>
          <w:lang w:val="es-MX"/>
        </w:rPr>
        <w:t>el rol de materias y notas de su Licenciatura</w:t>
      </w:r>
      <w:r w:rsidR="009A7DC2" w:rsidRPr="003A3252">
        <w:rPr>
          <w:rFonts w:cs="Calibri"/>
          <w:snapToGrid w:val="0"/>
          <w:sz w:val="24"/>
          <w:szCs w:val="24"/>
          <w:lang w:val="es-MX"/>
        </w:rPr>
        <w:t xml:space="preserve">.  </w:t>
      </w:r>
    </w:p>
    <w:p w:rsidR="009A7DC2" w:rsidRDefault="001736B4" w:rsidP="001736B4">
      <w:pPr>
        <w:pStyle w:val="yiv3068096112msonormal"/>
        <w:shd w:val="clear" w:color="auto" w:fill="FFFFFF"/>
        <w:spacing w:before="240" w:beforeAutospacing="0" w:after="120" w:afterAutospacing="0"/>
        <w:ind w:left="2127" w:hanging="1276"/>
        <w:rPr>
          <w:rFonts w:ascii="Calibri" w:hAnsi="Calibri" w:cs="Calibri"/>
        </w:rPr>
      </w:pPr>
      <w:r w:rsidRPr="001736B4">
        <w:rPr>
          <w:rFonts w:asciiTheme="majorHAnsi" w:hAnsiTheme="majorHAnsi" w:cstheme="majorHAnsi"/>
          <w:b/>
          <w:u w:val="single"/>
        </w:rPr>
        <w:t>Importante</w:t>
      </w:r>
      <w:r>
        <w:rPr>
          <w:rFonts w:cs="Calibri"/>
          <w:b/>
          <w:snapToGrid w:val="0"/>
          <w:lang w:val="es-MX"/>
        </w:rPr>
        <w:t xml:space="preserve">: </w:t>
      </w:r>
      <w:r w:rsidR="009A7DC2" w:rsidRPr="001736B4">
        <w:rPr>
          <w:rFonts w:ascii="Calibri" w:hAnsi="Calibri" w:cs="Calibri"/>
        </w:rPr>
        <w:t xml:space="preserve">Este </w:t>
      </w:r>
      <w:r w:rsidR="00BA7307" w:rsidRPr="001736B4">
        <w:rPr>
          <w:rFonts w:ascii="Calibri" w:hAnsi="Calibri" w:cs="Calibri"/>
        </w:rPr>
        <w:t>documento</w:t>
      </w:r>
      <w:r w:rsidR="009A7DC2" w:rsidRPr="001736B4">
        <w:rPr>
          <w:rFonts w:ascii="Calibri" w:hAnsi="Calibri" w:cs="Calibri"/>
        </w:rPr>
        <w:t xml:space="preserve"> debe </w:t>
      </w:r>
      <w:r w:rsidR="00BA7307" w:rsidRPr="001736B4">
        <w:rPr>
          <w:rFonts w:ascii="Calibri" w:hAnsi="Calibri" w:cs="Calibri"/>
        </w:rPr>
        <w:t>ser enviado directamente por el Instituto dónde usted</w:t>
      </w:r>
      <w:r w:rsidR="00774EBF">
        <w:rPr>
          <w:rFonts w:ascii="Calibri" w:hAnsi="Calibri" w:cs="Calibri"/>
        </w:rPr>
        <w:t xml:space="preserve"> estudió a las siguientes direcciones de correo:</w:t>
      </w:r>
    </w:p>
    <w:p w:rsidR="00774EBF" w:rsidRPr="00FB2691" w:rsidRDefault="00774EBF" w:rsidP="00774EBF">
      <w:pPr>
        <w:autoSpaceDE w:val="0"/>
        <w:autoSpaceDN w:val="0"/>
        <w:spacing w:before="120" w:after="120" w:line="240" w:lineRule="auto"/>
        <w:ind w:left="2832"/>
        <w:rPr>
          <w:rFonts w:asciiTheme="minorHAnsi" w:hAnsiTheme="minorHAnsi" w:cstheme="minorHAnsi"/>
          <w:sz w:val="24"/>
        </w:rPr>
      </w:pPr>
      <w:r w:rsidRPr="00FB2691">
        <w:rPr>
          <w:rFonts w:asciiTheme="minorHAnsi" w:hAnsiTheme="minorHAnsi" w:cstheme="minorHAnsi"/>
          <w:sz w:val="24"/>
        </w:rPr>
        <w:t xml:space="preserve">Josué Marcum: </w:t>
      </w:r>
      <w:hyperlink r:id="rId14" w:history="1">
        <w:r w:rsidRPr="00FB2691">
          <w:rPr>
            <w:rStyle w:val="Hipervnculo"/>
            <w:rFonts w:asciiTheme="minorHAnsi" w:hAnsiTheme="minorHAnsi" w:cstheme="minorHAnsi"/>
            <w:sz w:val="24"/>
          </w:rPr>
          <w:t>jjmarcum22@gmail.com</w:t>
        </w:r>
      </w:hyperlink>
      <w:r w:rsidRPr="00FB2691">
        <w:rPr>
          <w:rFonts w:asciiTheme="minorHAnsi" w:hAnsiTheme="minorHAnsi" w:cstheme="minorHAnsi"/>
          <w:sz w:val="24"/>
        </w:rPr>
        <w:t xml:space="preserve">; </w:t>
      </w:r>
    </w:p>
    <w:p w:rsidR="00774EBF" w:rsidRPr="00FB2691" w:rsidRDefault="00774EBF" w:rsidP="00774EBF">
      <w:pPr>
        <w:autoSpaceDE w:val="0"/>
        <w:autoSpaceDN w:val="0"/>
        <w:spacing w:before="120" w:after="120" w:line="240" w:lineRule="auto"/>
        <w:ind w:left="2832"/>
        <w:rPr>
          <w:rFonts w:asciiTheme="minorHAnsi" w:hAnsiTheme="minorHAnsi" w:cstheme="minorHAnsi"/>
          <w:sz w:val="24"/>
        </w:rPr>
      </w:pPr>
      <w:r w:rsidRPr="00FB2691">
        <w:rPr>
          <w:rFonts w:asciiTheme="minorHAnsi" w:hAnsiTheme="minorHAnsi" w:cstheme="minorHAnsi"/>
          <w:sz w:val="24"/>
        </w:rPr>
        <w:t xml:space="preserve">Arturo Puente: </w:t>
      </w:r>
      <w:hyperlink r:id="rId15" w:history="1">
        <w:r w:rsidRPr="00FB2691">
          <w:rPr>
            <w:rStyle w:val="Hipervnculo"/>
            <w:rFonts w:asciiTheme="minorHAnsi" w:hAnsiTheme="minorHAnsi" w:cstheme="minorHAnsi"/>
            <w:sz w:val="24"/>
          </w:rPr>
          <w:t>apuente@sunset.cc</w:t>
        </w:r>
      </w:hyperlink>
      <w:r w:rsidRPr="00FB2691">
        <w:rPr>
          <w:rFonts w:asciiTheme="minorHAnsi" w:hAnsiTheme="minorHAnsi" w:cstheme="minorHAnsi"/>
          <w:sz w:val="24"/>
        </w:rPr>
        <w:t xml:space="preserve">, </w:t>
      </w:r>
    </w:p>
    <w:p w:rsidR="00774EBF" w:rsidRPr="003A3252" w:rsidRDefault="00774EBF" w:rsidP="00774EBF">
      <w:pPr>
        <w:autoSpaceDE w:val="0"/>
        <w:autoSpaceDN w:val="0"/>
        <w:spacing w:before="120" w:after="120" w:line="240" w:lineRule="auto"/>
        <w:ind w:left="2832"/>
        <w:rPr>
          <w:rFonts w:cs="Calibri"/>
          <w:snapToGrid w:val="0"/>
          <w:sz w:val="24"/>
          <w:szCs w:val="24"/>
          <w:lang w:val="es-MX"/>
        </w:rPr>
      </w:pPr>
      <w:r w:rsidRPr="00FB2691">
        <w:rPr>
          <w:rFonts w:asciiTheme="minorHAnsi" w:hAnsiTheme="minorHAnsi" w:cstheme="minorHAnsi"/>
          <w:sz w:val="24"/>
        </w:rPr>
        <w:t xml:space="preserve">Esteban Austin: </w:t>
      </w:r>
      <w:hyperlink r:id="rId16" w:history="1">
        <w:r w:rsidRPr="00FB2691">
          <w:rPr>
            <w:rStyle w:val="Hipervnculo"/>
            <w:rFonts w:asciiTheme="minorHAnsi" w:hAnsiTheme="minorHAnsi" w:cstheme="minorHAnsi"/>
            <w:sz w:val="24"/>
          </w:rPr>
          <w:t>slaustin@cebridge.net</w:t>
        </w:r>
      </w:hyperlink>
    </w:p>
    <w:p w:rsidR="00B72349" w:rsidRDefault="00772BA9" w:rsidP="00986DC2">
      <w:pPr>
        <w:numPr>
          <w:ilvl w:val="0"/>
          <w:numId w:val="4"/>
        </w:numPr>
        <w:autoSpaceDE w:val="0"/>
        <w:autoSpaceDN w:val="0"/>
        <w:spacing w:before="360" w:after="120" w:line="240" w:lineRule="auto"/>
        <w:ind w:left="414" w:hanging="357"/>
        <w:rPr>
          <w:rFonts w:cs="Calibri"/>
          <w:b/>
          <w:bCs/>
          <w:snapToGrid w:val="0"/>
          <w:sz w:val="24"/>
          <w:szCs w:val="24"/>
          <w:lang w:val="es-MX"/>
        </w:rPr>
      </w:pPr>
      <w:r w:rsidRPr="00BA7307">
        <w:rPr>
          <w:rFonts w:cs="Calibri"/>
          <w:b/>
          <w:snapToGrid w:val="0"/>
          <w:sz w:val="24"/>
          <w:szCs w:val="24"/>
          <w:lang w:val="es-MX"/>
        </w:rPr>
        <w:t>Formularios</w:t>
      </w:r>
      <w:r w:rsidR="008037C0" w:rsidRPr="003A3252">
        <w:rPr>
          <w:rFonts w:cs="Calibri"/>
          <w:b/>
          <w:bCs/>
          <w:snapToGrid w:val="0"/>
          <w:sz w:val="24"/>
          <w:szCs w:val="24"/>
          <w:lang w:val="es-MX"/>
        </w:rPr>
        <w:t xml:space="preserve"> de </w:t>
      </w:r>
      <w:r w:rsidR="006A5DAC" w:rsidRPr="003A3252">
        <w:rPr>
          <w:rFonts w:cs="Calibri"/>
          <w:b/>
          <w:bCs/>
          <w:snapToGrid w:val="0"/>
          <w:sz w:val="24"/>
          <w:szCs w:val="24"/>
          <w:lang w:val="es-MX"/>
        </w:rPr>
        <w:t>R</w:t>
      </w:r>
      <w:r w:rsidR="008037C0" w:rsidRPr="003A3252">
        <w:rPr>
          <w:rFonts w:cs="Calibri"/>
          <w:b/>
          <w:bCs/>
          <w:snapToGrid w:val="0"/>
          <w:sz w:val="24"/>
          <w:szCs w:val="24"/>
          <w:lang w:val="es-MX"/>
        </w:rPr>
        <w:t>ecomendación:</w:t>
      </w:r>
    </w:p>
    <w:p w:rsidR="00BA7307" w:rsidRDefault="00BA7307" w:rsidP="00BA7307">
      <w:pPr>
        <w:pStyle w:val="yiv3068096112msonormal"/>
        <w:shd w:val="clear" w:color="auto" w:fill="FFFFFF"/>
        <w:spacing w:before="0" w:beforeAutospacing="0" w:after="120" w:afterAutospacing="0"/>
        <w:ind w:firstLine="420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r w:rsidRPr="00774EBF">
        <w:rPr>
          <w:rFonts w:ascii="Calibri" w:hAnsi="Calibri" w:cs="Calibri"/>
          <w:b/>
          <w:i/>
        </w:rPr>
        <w:t>RIB</w:t>
      </w:r>
      <w:r w:rsidR="008037C0" w:rsidRPr="003A3252">
        <w:rPr>
          <w:rFonts w:ascii="Calibri" w:hAnsi="Calibri" w:cs="Calibri"/>
        </w:rPr>
        <w:t xml:space="preserve"> necesita </w:t>
      </w:r>
      <w:r w:rsidR="003A3252" w:rsidRPr="003A3252">
        <w:rPr>
          <w:rFonts w:ascii="Calibri" w:hAnsi="Calibri" w:cs="Calibri"/>
        </w:rPr>
        <w:t xml:space="preserve">recibir </w:t>
      </w:r>
      <w:r w:rsidR="00173AD0">
        <w:rPr>
          <w:rFonts w:ascii="Calibri" w:hAnsi="Calibri" w:cs="Calibri"/>
        </w:rPr>
        <w:t>cuatro</w:t>
      </w:r>
      <w:r w:rsidR="003A3252" w:rsidRPr="003A3252">
        <w:rPr>
          <w:rFonts w:ascii="Calibri" w:hAnsi="Calibri" w:cs="Calibri"/>
        </w:rPr>
        <w:t xml:space="preserve"> </w:t>
      </w:r>
      <w:r w:rsidR="008037C0" w:rsidRPr="003A3252">
        <w:rPr>
          <w:rFonts w:ascii="Calibri" w:hAnsi="Calibri" w:cs="Calibri"/>
        </w:rPr>
        <w:t xml:space="preserve">referencias </w:t>
      </w:r>
      <w:r w:rsidR="003A3252" w:rsidRPr="003A3252">
        <w:rPr>
          <w:rFonts w:ascii="Calibri" w:hAnsi="Calibri" w:cs="Calibri"/>
        </w:rPr>
        <w:t xml:space="preserve">sobre usted.  </w:t>
      </w:r>
    </w:p>
    <w:p w:rsidR="00BA7307" w:rsidRDefault="003A3252" w:rsidP="00BA7307">
      <w:pPr>
        <w:pStyle w:val="yiv3068096112msonormal"/>
        <w:shd w:val="clear" w:color="auto" w:fill="FFFFFF"/>
        <w:spacing w:before="0" w:beforeAutospacing="0" w:after="120" w:afterAutospacing="0"/>
        <w:ind w:left="426" w:hanging="6"/>
        <w:rPr>
          <w:rFonts w:ascii="Calibri" w:hAnsi="Calibri" w:cs="Calibri"/>
        </w:rPr>
      </w:pPr>
      <w:r w:rsidRPr="003A3252">
        <w:rPr>
          <w:rFonts w:ascii="Calibri" w:hAnsi="Calibri" w:cs="Calibri"/>
        </w:rPr>
        <w:t xml:space="preserve">Dos de </w:t>
      </w:r>
      <w:r w:rsidR="00BA7307">
        <w:rPr>
          <w:rFonts w:ascii="Calibri" w:hAnsi="Calibri" w:cs="Calibri"/>
        </w:rPr>
        <w:t>é</w:t>
      </w:r>
      <w:r w:rsidRPr="003A3252">
        <w:rPr>
          <w:rFonts w:ascii="Calibri" w:hAnsi="Calibri" w:cs="Calibri"/>
        </w:rPr>
        <w:t>stas deben ser de líderes de las iglesias donde usted ha trabajado o servido</w:t>
      </w:r>
      <w:r w:rsidR="00BA7307">
        <w:rPr>
          <w:rFonts w:ascii="Calibri" w:hAnsi="Calibri" w:cs="Calibri"/>
        </w:rPr>
        <w:t xml:space="preserve"> o bien está sirviendo en la actualidad</w:t>
      </w:r>
      <w:r w:rsidRPr="003A3252">
        <w:rPr>
          <w:rFonts w:ascii="Calibri" w:hAnsi="Calibri" w:cs="Calibri"/>
        </w:rPr>
        <w:t xml:space="preserve">, </w:t>
      </w:r>
      <w:r w:rsidR="00774EBF">
        <w:rPr>
          <w:rFonts w:ascii="Calibri" w:hAnsi="Calibri" w:cs="Calibri"/>
        </w:rPr>
        <w:t xml:space="preserve">y </w:t>
      </w:r>
      <w:r w:rsidRPr="003A3252">
        <w:rPr>
          <w:rFonts w:ascii="Calibri" w:hAnsi="Calibri" w:cs="Calibri"/>
        </w:rPr>
        <w:t>que puedan dar una evaluación sólida y abierta acerca de su c</w:t>
      </w:r>
      <w:r w:rsidR="00BA7307">
        <w:rPr>
          <w:rFonts w:ascii="Calibri" w:hAnsi="Calibri" w:cs="Calibri"/>
        </w:rPr>
        <w:t>arácter cristiano y</w:t>
      </w:r>
      <w:r w:rsidR="00774EBF">
        <w:rPr>
          <w:rFonts w:ascii="Calibri" w:hAnsi="Calibri" w:cs="Calibri"/>
        </w:rPr>
        <w:t xml:space="preserve"> de su servicio en la obra.</w:t>
      </w:r>
    </w:p>
    <w:p w:rsidR="00281EF8" w:rsidRDefault="00BA7307" w:rsidP="00BA7307">
      <w:pPr>
        <w:pStyle w:val="yiv3068096112msonormal"/>
        <w:shd w:val="clear" w:color="auto" w:fill="FFFFFF"/>
        <w:spacing w:before="0" w:beforeAutospacing="0" w:after="120" w:afterAutospacing="0"/>
        <w:ind w:left="426" w:hanging="6"/>
        <w:rPr>
          <w:rFonts w:ascii="Calibri" w:hAnsi="Calibri" w:cs="Calibri"/>
        </w:rPr>
      </w:pPr>
      <w:r>
        <w:rPr>
          <w:rFonts w:ascii="Calibri" w:hAnsi="Calibri" w:cs="Calibri"/>
        </w:rPr>
        <w:t>Las otras</w:t>
      </w:r>
      <w:r w:rsidR="003A3252" w:rsidRPr="003A3252">
        <w:rPr>
          <w:rFonts w:ascii="Calibri" w:hAnsi="Calibri" w:cs="Calibri"/>
        </w:rPr>
        <w:t xml:space="preserve"> dos deben ser de profesores o administrado</w:t>
      </w:r>
      <w:r w:rsidR="00774EBF">
        <w:rPr>
          <w:rFonts w:ascii="Calibri" w:hAnsi="Calibri" w:cs="Calibri"/>
        </w:rPr>
        <w:t>res del In</w:t>
      </w:r>
      <w:r>
        <w:rPr>
          <w:rFonts w:ascii="Calibri" w:hAnsi="Calibri" w:cs="Calibri"/>
        </w:rPr>
        <w:t>stituto donde estudió y</w:t>
      </w:r>
      <w:r w:rsidR="003A3252" w:rsidRPr="003A3252">
        <w:rPr>
          <w:rFonts w:ascii="Calibri" w:hAnsi="Calibri" w:cs="Calibri"/>
        </w:rPr>
        <w:t xml:space="preserve"> que puedan dar una descripción precisa de usted</w:t>
      </w:r>
      <w:r w:rsidR="00774EBF">
        <w:rPr>
          <w:rFonts w:ascii="Calibri" w:hAnsi="Calibri" w:cs="Calibri"/>
        </w:rPr>
        <w:t xml:space="preserve"> tanto</w:t>
      </w:r>
      <w:r w:rsidR="003A3252" w:rsidRPr="003A3252">
        <w:rPr>
          <w:rFonts w:ascii="Calibri" w:hAnsi="Calibri" w:cs="Calibri"/>
        </w:rPr>
        <w:t xml:space="preserve"> como alumno y</w:t>
      </w:r>
      <w:r w:rsidR="00774EBF">
        <w:rPr>
          <w:rFonts w:ascii="Calibri" w:hAnsi="Calibri" w:cs="Calibri"/>
        </w:rPr>
        <w:t xml:space="preserve"> como</w:t>
      </w:r>
      <w:r w:rsidR="003A3252" w:rsidRPr="003A3252">
        <w:rPr>
          <w:rFonts w:ascii="Calibri" w:hAnsi="Calibri" w:cs="Calibri"/>
        </w:rPr>
        <w:t xml:space="preserve"> cristiano.</w:t>
      </w:r>
    </w:p>
    <w:p w:rsidR="00BA7307" w:rsidRDefault="00BA7307" w:rsidP="001736B4">
      <w:pPr>
        <w:pStyle w:val="yiv3068096112msonormal"/>
        <w:shd w:val="clear" w:color="auto" w:fill="FFFFFF"/>
        <w:spacing w:before="240" w:beforeAutospacing="0" w:after="120" w:afterAutospacing="0"/>
        <w:ind w:left="2127" w:hanging="1276"/>
        <w:rPr>
          <w:rFonts w:ascii="Calibri" w:hAnsi="Calibri" w:cs="Calibri"/>
        </w:rPr>
      </w:pPr>
      <w:r w:rsidRPr="001736B4">
        <w:rPr>
          <w:rFonts w:ascii="Calibri" w:hAnsi="Calibri" w:cs="Calibri"/>
          <w:b/>
          <w:u w:val="single"/>
        </w:rPr>
        <w:t>Importante</w:t>
      </w:r>
      <w:r>
        <w:rPr>
          <w:rFonts w:ascii="Calibri" w:hAnsi="Calibri" w:cs="Calibri"/>
          <w:b/>
        </w:rPr>
        <w:t xml:space="preserve">: </w:t>
      </w:r>
      <w:r w:rsidR="00774EBF">
        <w:rPr>
          <w:rFonts w:ascii="Calibri" w:hAnsi="Calibri" w:cs="Calibri"/>
        </w:rPr>
        <w:t>A menos que no haya otros líderes en su congregación, e</w:t>
      </w:r>
      <w:r w:rsidRPr="001736B4">
        <w:rPr>
          <w:rFonts w:ascii="Calibri" w:hAnsi="Calibri" w:cs="Calibri"/>
        </w:rPr>
        <w:t xml:space="preserve">stas cartas de referencias </w:t>
      </w:r>
      <w:r w:rsidRPr="001736B4">
        <w:rPr>
          <w:rFonts w:ascii="Calibri" w:hAnsi="Calibri" w:cs="Calibri"/>
          <w:b/>
        </w:rPr>
        <w:t>NO</w:t>
      </w:r>
      <w:r w:rsidR="008037C0" w:rsidRPr="001736B4">
        <w:rPr>
          <w:rFonts w:ascii="Calibri" w:hAnsi="Calibri" w:cs="Calibri"/>
        </w:rPr>
        <w:t xml:space="preserve"> deben ser</w:t>
      </w:r>
      <w:r w:rsidRPr="001736B4">
        <w:rPr>
          <w:rFonts w:ascii="Calibri" w:hAnsi="Calibri" w:cs="Calibri"/>
        </w:rPr>
        <w:t xml:space="preserve"> de</w:t>
      </w:r>
      <w:r w:rsidR="008037C0" w:rsidRPr="001736B4">
        <w:rPr>
          <w:rFonts w:ascii="Calibri" w:hAnsi="Calibri" w:cs="Calibri"/>
        </w:rPr>
        <w:t xml:space="preserve"> sus familiares</w:t>
      </w:r>
      <w:r w:rsidR="00774EBF">
        <w:rPr>
          <w:rFonts w:ascii="Calibri" w:hAnsi="Calibri" w:cs="Calibri"/>
        </w:rPr>
        <w:t>.</w:t>
      </w:r>
    </w:p>
    <w:p w:rsidR="00173AD0" w:rsidRDefault="001736B4" w:rsidP="00281EF8">
      <w:pPr>
        <w:pStyle w:val="yiv3068096112msonormal"/>
        <w:shd w:val="clear" w:color="auto" w:fill="FFFFFF"/>
        <w:spacing w:before="0" w:beforeAutospacing="0" w:after="0" w:afterAutospacing="0"/>
        <w:ind w:firstLine="420"/>
        <w:rPr>
          <w:rFonts w:ascii="Calibri" w:hAnsi="Calibri" w:cs="Calibri"/>
        </w:rPr>
      </w:pPr>
      <w:r>
        <w:rPr>
          <w:rFonts w:ascii="Calibri" w:hAnsi="Calibri" w:cs="Calibri"/>
        </w:rPr>
        <w:t>Suminístrenos los datos</w:t>
      </w:r>
      <w:r w:rsidR="00173AD0">
        <w:rPr>
          <w:rFonts w:ascii="Calibri" w:hAnsi="Calibri" w:cs="Calibri"/>
        </w:rPr>
        <w:t xml:space="preserve"> de </w:t>
      </w:r>
      <w:r>
        <w:rPr>
          <w:rFonts w:ascii="Calibri" w:hAnsi="Calibri" w:cs="Calibri"/>
        </w:rPr>
        <w:t>quienes</w:t>
      </w:r>
      <w:r w:rsidR="00173AD0">
        <w:rPr>
          <w:rFonts w:ascii="Calibri" w:hAnsi="Calibri" w:cs="Calibri"/>
        </w:rPr>
        <w:t xml:space="preserve"> entregarán </w:t>
      </w:r>
      <w:r>
        <w:rPr>
          <w:rFonts w:ascii="Calibri" w:hAnsi="Calibri" w:cs="Calibri"/>
        </w:rPr>
        <w:t xml:space="preserve">las </w:t>
      </w:r>
      <w:r w:rsidR="00173AD0">
        <w:rPr>
          <w:rFonts w:ascii="Calibri" w:hAnsi="Calibri" w:cs="Calibri"/>
        </w:rPr>
        <w:t>referencias sobre usted:</w:t>
      </w:r>
    </w:p>
    <w:p w:rsidR="00173AD0" w:rsidRDefault="00173AD0" w:rsidP="001736B4">
      <w:pPr>
        <w:pStyle w:val="yiv3068096112msonormal"/>
        <w:shd w:val="clear" w:color="auto" w:fill="FFFFFF"/>
        <w:spacing w:before="240" w:beforeAutospacing="0" w:after="120" w:afterAutospacing="0"/>
        <w:ind w:left="420" w:firstLine="420"/>
        <w:rPr>
          <w:rFonts w:ascii="Calibri" w:hAnsi="Calibri" w:cs="Calibri"/>
        </w:rPr>
      </w:pPr>
      <w:r w:rsidRPr="00173AD0">
        <w:rPr>
          <w:rFonts w:ascii="Calibri" w:hAnsi="Calibri" w:cs="Calibri"/>
          <w:b/>
        </w:rPr>
        <w:t>Primero</w:t>
      </w:r>
      <w:r w:rsidR="00774EBF">
        <w:rPr>
          <w:rFonts w:ascii="Calibri" w:hAnsi="Calibri" w:cs="Calibri"/>
          <w:b/>
        </w:rPr>
        <w:t xml:space="preserve"> – Líder de la congregación</w:t>
      </w:r>
      <w:r w:rsidRPr="00173AD0">
        <w:rPr>
          <w:rFonts w:ascii="Calibri" w:hAnsi="Calibri" w:cs="Calibri"/>
          <w:b/>
        </w:rPr>
        <w:t>:</w:t>
      </w:r>
    </w:p>
    <w:p w:rsidR="00173AD0" w:rsidRPr="00173AD0" w:rsidRDefault="008037C0" w:rsidP="00986DC2">
      <w:pPr>
        <w:numPr>
          <w:ilvl w:val="0"/>
          <w:numId w:val="3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73AD0">
        <w:rPr>
          <w:rFonts w:cs="Calibri"/>
          <w:snapToGrid w:val="0"/>
          <w:sz w:val="24"/>
          <w:szCs w:val="24"/>
          <w:lang w:val="es-MX"/>
        </w:rPr>
        <w:t>Nombre</w:t>
      </w:r>
      <w:r w:rsidR="00173AD0" w:rsidRPr="00173AD0">
        <w:rPr>
          <w:rFonts w:cs="Calibri"/>
          <w:snapToGrid w:val="0"/>
          <w:sz w:val="24"/>
          <w:szCs w:val="24"/>
          <w:lang w:val="es-MX"/>
        </w:rPr>
        <w:t>s c</w:t>
      </w:r>
      <w:r w:rsidR="00FB2CB7" w:rsidRPr="00173AD0">
        <w:rPr>
          <w:rFonts w:cs="Calibri"/>
          <w:snapToGrid w:val="0"/>
          <w:sz w:val="24"/>
          <w:szCs w:val="24"/>
          <w:lang w:val="es-MX"/>
        </w:rPr>
        <w:t>ompleto</w:t>
      </w:r>
      <w:r w:rsidR="00173AD0" w:rsidRPr="00173AD0">
        <w:rPr>
          <w:rFonts w:cs="Calibri"/>
          <w:snapToGrid w:val="0"/>
          <w:sz w:val="24"/>
          <w:szCs w:val="24"/>
          <w:lang w:val="es-MX"/>
        </w:rPr>
        <w:t>s</w:t>
      </w:r>
      <w:r w:rsidR="00173AD0">
        <w:rPr>
          <w:rFonts w:cs="Calibri"/>
          <w:snapToGrid w:val="0"/>
          <w:sz w:val="24"/>
          <w:szCs w:val="24"/>
          <w:lang w:val="es-MX"/>
        </w:rPr>
        <w:t xml:space="preserve">: </w:t>
      </w:r>
      <w:r w:rsidR="00173AD0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AD0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AD0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AD0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AD0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73AD0" w:rsidRPr="001A4F36" w:rsidRDefault="00173AD0" w:rsidP="00986DC2">
      <w:pPr>
        <w:numPr>
          <w:ilvl w:val="0"/>
          <w:numId w:val="3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 xml:space="preserve">Apellidos: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2D4673" w:rsidRDefault="001A4F36" w:rsidP="00986DC2">
      <w:pPr>
        <w:numPr>
          <w:ilvl w:val="0"/>
          <w:numId w:val="3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Dirección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completa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País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Provincia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Ciudad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736B4" w:rsidP="00986DC2">
      <w:pPr>
        <w:numPr>
          <w:ilvl w:val="0"/>
          <w:numId w:val="3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 xml:space="preserve">Teléfono </w:t>
      </w:r>
      <w:r w:rsidRPr="001736B4">
        <w:rPr>
          <w:rFonts w:cs="Calibri"/>
          <w:snapToGrid w:val="0"/>
          <w:szCs w:val="24"/>
          <w:lang w:val="es-MX"/>
        </w:rPr>
        <w:t>(país-ciudad-número)</w:t>
      </w:r>
      <w:r w:rsidRPr="001A4F36">
        <w:rPr>
          <w:rFonts w:cs="Calibri"/>
          <w:snapToGrid w:val="0"/>
          <w:sz w:val="24"/>
          <w:szCs w:val="24"/>
          <w:lang w:val="es-MX"/>
        </w:rPr>
        <w:t>: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A4F36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</w:p>
    <w:p w:rsidR="001A4F36" w:rsidRDefault="001A4F36" w:rsidP="00986DC2">
      <w:pPr>
        <w:numPr>
          <w:ilvl w:val="0"/>
          <w:numId w:val="3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Celular</w:t>
      </w:r>
      <w:r w:rsidRPr="0022457A">
        <w:rPr>
          <w:rFonts w:cstheme="minorBidi"/>
          <w:lang w:val="es-ES"/>
        </w:rPr>
        <w:t xml:space="preserve"> </w:t>
      </w:r>
      <w:r w:rsidR="001736B4" w:rsidRPr="001736B4">
        <w:rPr>
          <w:rFonts w:cs="Calibri"/>
          <w:snapToGrid w:val="0"/>
          <w:szCs w:val="24"/>
          <w:lang w:val="es-MX"/>
        </w:rPr>
        <w:t>(país-ciudad-número)</w:t>
      </w:r>
      <w:r w:rsidR="001736B4" w:rsidRPr="001A4F36">
        <w:rPr>
          <w:rFonts w:cs="Calibri"/>
          <w:snapToGrid w:val="0"/>
          <w:sz w:val="24"/>
          <w:szCs w:val="24"/>
          <w:lang w:val="es-MX"/>
        </w:rPr>
        <w:t>:</w:t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3A3252" w:rsidRDefault="001A4F36" w:rsidP="00986DC2">
      <w:pPr>
        <w:numPr>
          <w:ilvl w:val="0"/>
          <w:numId w:val="3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color w:val="D9D9D9" w:themeColor="background1" w:themeShade="D9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Correo</w:t>
      </w:r>
      <w:r w:rsidRPr="003A3252"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electrónico</w:t>
      </w:r>
      <w:r w:rsidRPr="002D4673">
        <w:rPr>
          <w:rFonts w:cs="Calibri"/>
          <w:snapToGrid w:val="0"/>
          <w:sz w:val="24"/>
          <w:szCs w:val="24"/>
          <w:lang w:val="es-MX"/>
        </w:rPr>
        <w:t>:</w:t>
      </w:r>
      <w:r>
        <w:rPr>
          <w:rFonts w:cs="Calibri"/>
          <w:snapToGrid w:val="0"/>
          <w:color w:val="D9D9D9" w:themeColor="background1" w:themeShade="D9"/>
          <w:sz w:val="24"/>
          <w:szCs w:val="24"/>
          <w:lang w:val="es-MX"/>
        </w:rPr>
        <w:t xml:space="preserve">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823E4A" w:rsidRPr="001A4F36" w:rsidRDefault="00FB2CB7" w:rsidP="00986DC2">
      <w:pPr>
        <w:numPr>
          <w:ilvl w:val="0"/>
          <w:numId w:val="3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>Cargo que desempeña en la iglesia</w:t>
      </w:r>
      <w:r w:rsidR="00B440E1" w:rsidRPr="001A4F36">
        <w:rPr>
          <w:rFonts w:cs="Calibri"/>
          <w:snapToGrid w:val="0"/>
          <w:sz w:val="24"/>
          <w:szCs w:val="24"/>
          <w:lang w:val="es-MX"/>
        </w:rPr>
        <w:t>:</w:t>
      </w:r>
      <w:r w:rsidR="001A4F36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1A4F3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A4F3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A4F3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A4F3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A4F36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A4F36" w:rsidP="001736B4">
      <w:pPr>
        <w:pStyle w:val="yiv3068096112msonormal"/>
        <w:shd w:val="clear" w:color="auto" w:fill="FFFFFF"/>
        <w:spacing w:before="240" w:beforeAutospacing="0" w:after="120" w:afterAutospacing="0"/>
        <w:ind w:left="420" w:firstLine="420"/>
        <w:rPr>
          <w:rFonts w:ascii="Calibri" w:hAnsi="Calibri" w:cs="Calibri"/>
        </w:rPr>
      </w:pPr>
      <w:r>
        <w:rPr>
          <w:rFonts w:ascii="Calibri" w:hAnsi="Calibri" w:cs="Calibri"/>
          <w:b/>
        </w:rPr>
        <w:lastRenderedPageBreak/>
        <w:t>Segundo</w:t>
      </w:r>
      <w:r w:rsidR="004467F6">
        <w:rPr>
          <w:rFonts w:ascii="Calibri" w:hAnsi="Calibri" w:cs="Calibri"/>
          <w:b/>
        </w:rPr>
        <w:t xml:space="preserve"> </w:t>
      </w:r>
      <w:r w:rsidR="004467F6">
        <w:rPr>
          <w:rFonts w:ascii="Calibri" w:hAnsi="Calibri" w:cs="Calibri"/>
          <w:b/>
        </w:rPr>
        <w:t>– Líder de la congregación</w:t>
      </w:r>
      <w:r w:rsidR="004467F6" w:rsidRPr="00173AD0">
        <w:rPr>
          <w:rFonts w:ascii="Calibri" w:hAnsi="Calibri" w:cs="Calibri"/>
          <w:b/>
        </w:rPr>
        <w:t>:</w:t>
      </w:r>
    </w:p>
    <w:p w:rsidR="001A4F36" w:rsidRPr="00173AD0" w:rsidRDefault="001A4F36" w:rsidP="00986DC2">
      <w:pPr>
        <w:numPr>
          <w:ilvl w:val="0"/>
          <w:numId w:val="15"/>
        </w:numPr>
        <w:tabs>
          <w:tab w:val="clear" w:pos="420"/>
          <w:tab w:val="num" w:pos="840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73AD0">
        <w:rPr>
          <w:rFonts w:cs="Calibri"/>
          <w:snapToGrid w:val="0"/>
          <w:sz w:val="24"/>
          <w:szCs w:val="24"/>
          <w:lang w:val="es-MX"/>
        </w:rPr>
        <w:t>Nombres completos</w:t>
      </w:r>
      <w:r>
        <w:rPr>
          <w:rFonts w:cs="Calibri"/>
          <w:snapToGrid w:val="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1A4F36" w:rsidRDefault="001A4F36" w:rsidP="00986DC2">
      <w:pPr>
        <w:numPr>
          <w:ilvl w:val="0"/>
          <w:numId w:val="15"/>
        </w:numPr>
        <w:tabs>
          <w:tab w:val="clear" w:pos="420"/>
          <w:tab w:val="num" w:pos="840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 xml:space="preserve">Apellidos: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2D4673" w:rsidRDefault="001A4F36" w:rsidP="00986DC2">
      <w:pPr>
        <w:numPr>
          <w:ilvl w:val="0"/>
          <w:numId w:val="15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Dirección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completa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País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Provincia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Ciudad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A4F36" w:rsidP="00986DC2">
      <w:pPr>
        <w:numPr>
          <w:ilvl w:val="0"/>
          <w:numId w:val="15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 xml:space="preserve">Teléfono </w:t>
      </w:r>
      <w:r w:rsidR="001736B4" w:rsidRPr="001736B4">
        <w:rPr>
          <w:rFonts w:cs="Calibri"/>
          <w:snapToGrid w:val="0"/>
          <w:szCs w:val="24"/>
          <w:lang w:val="es-MX"/>
        </w:rPr>
        <w:t>(país-ciudad-número)</w:t>
      </w:r>
      <w:r w:rsidR="001736B4" w:rsidRPr="001A4F36">
        <w:rPr>
          <w:rFonts w:cs="Calibri"/>
          <w:snapToGrid w:val="0"/>
          <w:sz w:val="24"/>
          <w:szCs w:val="24"/>
          <w:lang w:val="es-MX"/>
        </w:rPr>
        <w:t>:</w:t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</w:p>
    <w:p w:rsidR="001A4F36" w:rsidRDefault="001A4F36" w:rsidP="00986DC2">
      <w:pPr>
        <w:numPr>
          <w:ilvl w:val="0"/>
          <w:numId w:val="15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Celular</w:t>
      </w:r>
      <w:r w:rsidRPr="0022457A">
        <w:rPr>
          <w:rFonts w:cstheme="minorBidi"/>
          <w:lang w:val="es-ES"/>
        </w:rPr>
        <w:t xml:space="preserve"> </w:t>
      </w:r>
      <w:r w:rsidR="001736B4" w:rsidRPr="001736B4">
        <w:rPr>
          <w:rFonts w:cs="Calibri"/>
          <w:snapToGrid w:val="0"/>
          <w:szCs w:val="24"/>
          <w:lang w:val="es-MX"/>
        </w:rPr>
        <w:t>(país-ciudad-número)</w:t>
      </w:r>
      <w:r w:rsidR="001736B4" w:rsidRPr="001A4F36">
        <w:rPr>
          <w:rFonts w:cs="Calibri"/>
          <w:snapToGrid w:val="0"/>
          <w:sz w:val="24"/>
          <w:szCs w:val="24"/>
          <w:lang w:val="es-MX"/>
        </w:rPr>
        <w:t>:</w:t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3A3252" w:rsidRDefault="001A4F36" w:rsidP="00986DC2">
      <w:pPr>
        <w:numPr>
          <w:ilvl w:val="0"/>
          <w:numId w:val="15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color w:val="D9D9D9" w:themeColor="background1" w:themeShade="D9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Correo</w:t>
      </w:r>
      <w:r w:rsidRPr="003A3252"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electrónico</w:t>
      </w:r>
      <w:r w:rsidRPr="002D4673">
        <w:rPr>
          <w:rFonts w:cs="Calibri"/>
          <w:snapToGrid w:val="0"/>
          <w:sz w:val="24"/>
          <w:szCs w:val="24"/>
          <w:lang w:val="es-MX"/>
        </w:rPr>
        <w:t>:</w:t>
      </w:r>
      <w:r>
        <w:rPr>
          <w:rFonts w:cs="Calibri"/>
          <w:snapToGrid w:val="0"/>
          <w:color w:val="D9D9D9" w:themeColor="background1" w:themeShade="D9"/>
          <w:sz w:val="24"/>
          <w:szCs w:val="24"/>
          <w:lang w:val="es-MX"/>
        </w:rPr>
        <w:t xml:space="preserve">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A4F36" w:rsidP="00986DC2">
      <w:pPr>
        <w:numPr>
          <w:ilvl w:val="0"/>
          <w:numId w:val="3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>Cargo que desempeña en la iglesia</w:t>
      </w:r>
      <w:r w:rsidRPr="001A4F36">
        <w:rPr>
          <w:rFonts w:cs="Calibri"/>
          <w:snapToGrid w:val="0"/>
          <w:sz w:val="24"/>
          <w:szCs w:val="24"/>
          <w:lang w:val="es-MX"/>
        </w:rPr>
        <w:t>:</w:t>
      </w:r>
      <w:r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A4F36" w:rsidP="001736B4">
      <w:pPr>
        <w:pStyle w:val="yiv3068096112msonormal"/>
        <w:shd w:val="clear" w:color="auto" w:fill="FFFFFF"/>
        <w:spacing w:before="240" w:beforeAutospacing="0" w:after="120" w:afterAutospacing="0"/>
        <w:ind w:left="420" w:firstLine="420"/>
        <w:rPr>
          <w:rFonts w:ascii="Calibri" w:hAnsi="Calibri" w:cs="Calibri"/>
        </w:rPr>
      </w:pPr>
      <w:r>
        <w:rPr>
          <w:rFonts w:ascii="Calibri" w:hAnsi="Calibri" w:cs="Calibri"/>
          <w:b/>
        </w:rPr>
        <w:t>Tercero</w:t>
      </w:r>
      <w:r w:rsidR="004467F6">
        <w:rPr>
          <w:rFonts w:ascii="Calibri" w:hAnsi="Calibri" w:cs="Calibri"/>
          <w:b/>
        </w:rPr>
        <w:t xml:space="preserve"> – Profesor o Administrador del Instituto</w:t>
      </w:r>
      <w:r w:rsidRPr="00173AD0">
        <w:rPr>
          <w:rFonts w:ascii="Calibri" w:hAnsi="Calibri" w:cs="Calibri"/>
          <w:b/>
        </w:rPr>
        <w:t>:</w:t>
      </w:r>
    </w:p>
    <w:p w:rsidR="001A4F36" w:rsidRPr="00173AD0" w:rsidRDefault="001A4F36" w:rsidP="00986DC2">
      <w:pPr>
        <w:numPr>
          <w:ilvl w:val="0"/>
          <w:numId w:val="16"/>
        </w:numPr>
        <w:tabs>
          <w:tab w:val="clear" w:pos="420"/>
          <w:tab w:val="num" w:pos="840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73AD0">
        <w:rPr>
          <w:rFonts w:cs="Calibri"/>
          <w:snapToGrid w:val="0"/>
          <w:sz w:val="24"/>
          <w:szCs w:val="24"/>
          <w:lang w:val="es-MX"/>
        </w:rPr>
        <w:t>Nombres completos</w:t>
      </w:r>
      <w:r>
        <w:rPr>
          <w:rFonts w:cs="Calibri"/>
          <w:snapToGrid w:val="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1A4F36" w:rsidRDefault="001A4F36" w:rsidP="00986DC2">
      <w:pPr>
        <w:numPr>
          <w:ilvl w:val="0"/>
          <w:numId w:val="16"/>
        </w:numPr>
        <w:tabs>
          <w:tab w:val="clear" w:pos="420"/>
          <w:tab w:val="num" w:pos="840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 xml:space="preserve">Apellidos: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2D4673" w:rsidRDefault="001A4F36" w:rsidP="00986DC2">
      <w:pPr>
        <w:numPr>
          <w:ilvl w:val="0"/>
          <w:numId w:val="16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Dirección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completa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País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Provincia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Ciudad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A4F36" w:rsidP="00986DC2">
      <w:pPr>
        <w:numPr>
          <w:ilvl w:val="0"/>
          <w:numId w:val="16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 xml:space="preserve">Teléfono </w:t>
      </w:r>
      <w:r w:rsidR="001736B4" w:rsidRPr="001736B4">
        <w:rPr>
          <w:rFonts w:cs="Calibri"/>
          <w:snapToGrid w:val="0"/>
          <w:szCs w:val="24"/>
          <w:lang w:val="es-MX"/>
        </w:rPr>
        <w:t>(país-ciudad-número)</w:t>
      </w:r>
      <w:r w:rsidR="001736B4" w:rsidRPr="001A4F36">
        <w:rPr>
          <w:rFonts w:cs="Calibri"/>
          <w:snapToGrid w:val="0"/>
          <w:sz w:val="24"/>
          <w:szCs w:val="24"/>
          <w:lang w:val="es-MX"/>
        </w:rPr>
        <w:t>:</w:t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A4F36" w:rsidP="00986DC2">
      <w:pPr>
        <w:numPr>
          <w:ilvl w:val="0"/>
          <w:numId w:val="16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Celular</w:t>
      </w:r>
      <w:r w:rsidRPr="0022457A">
        <w:rPr>
          <w:rFonts w:cstheme="minorBidi"/>
          <w:lang w:val="es-ES"/>
        </w:rPr>
        <w:t xml:space="preserve"> </w:t>
      </w:r>
      <w:r w:rsidR="001736B4" w:rsidRPr="001736B4">
        <w:rPr>
          <w:rFonts w:cs="Calibri"/>
          <w:snapToGrid w:val="0"/>
          <w:szCs w:val="24"/>
          <w:lang w:val="es-MX"/>
        </w:rPr>
        <w:t>(país-ciudad-número)</w:t>
      </w:r>
      <w:r w:rsidR="001736B4" w:rsidRPr="001A4F36">
        <w:rPr>
          <w:rFonts w:cs="Calibri"/>
          <w:snapToGrid w:val="0"/>
          <w:sz w:val="24"/>
          <w:szCs w:val="24"/>
          <w:lang w:val="es-MX"/>
        </w:rPr>
        <w:t>:</w:t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3A3252" w:rsidRDefault="001A4F36" w:rsidP="00986DC2">
      <w:pPr>
        <w:numPr>
          <w:ilvl w:val="0"/>
          <w:numId w:val="16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color w:val="D9D9D9" w:themeColor="background1" w:themeShade="D9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Correo</w:t>
      </w:r>
      <w:r w:rsidRPr="003A3252"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electrónico</w:t>
      </w:r>
      <w:r w:rsidRPr="002D4673">
        <w:rPr>
          <w:rFonts w:cs="Calibri"/>
          <w:snapToGrid w:val="0"/>
          <w:sz w:val="24"/>
          <w:szCs w:val="24"/>
          <w:lang w:val="es-MX"/>
        </w:rPr>
        <w:t>:</w:t>
      </w:r>
      <w:r>
        <w:rPr>
          <w:rFonts w:cs="Calibri"/>
          <w:snapToGrid w:val="0"/>
          <w:color w:val="D9D9D9" w:themeColor="background1" w:themeShade="D9"/>
          <w:sz w:val="24"/>
          <w:szCs w:val="24"/>
          <w:lang w:val="es-MX"/>
        </w:rPr>
        <w:t xml:space="preserve">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A4F36" w:rsidP="00986DC2">
      <w:pPr>
        <w:numPr>
          <w:ilvl w:val="0"/>
          <w:numId w:val="16"/>
        </w:numPr>
        <w:tabs>
          <w:tab w:val="clear" w:pos="420"/>
          <w:tab w:val="num" w:pos="840"/>
        </w:tabs>
        <w:autoSpaceDE w:val="0"/>
        <w:autoSpaceDN w:val="0"/>
        <w:spacing w:after="60" w:line="240" w:lineRule="auto"/>
        <w:ind w:left="1491"/>
        <w:rPr>
          <w:rFonts w:cs="Calibri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 xml:space="preserve">Cargo que desempeña en </w:t>
      </w:r>
      <w:r w:rsidR="004467F6">
        <w:rPr>
          <w:rFonts w:cs="Calibri"/>
          <w:snapToGrid w:val="0"/>
          <w:sz w:val="24"/>
          <w:szCs w:val="24"/>
          <w:lang w:val="es-MX"/>
        </w:rPr>
        <w:t>el Instituto</w:t>
      </w:r>
      <w:r w:rsidRPr="001A4F36">
        <w:rPr>
          <w:rFonts w:cs="Calibri"/>
          <w:snapToGrid w:val="0"/>
          <w:sz w:val="24"/>
          <w:szCs w:val="24"/>
          <w:lang w:val="es-MX"/>
        </w:rPr>
        <w:t>:</w:t>
      </w:r>
      <w:r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A4F36" w:rsidP="001736B4">
      <w:pPr>
        <w:pStyle w:val="yiv3068096112msonormal"/>
        <w:shd w:val="clear" w:color="auto" w:fill="FFFFFF"/>
        <w:spacing w:before="240" w:beforeAutospacing="0" w:after="120" w:afterAutospacing="0"/>
        <w:ind w:left="420" w:firstLine="420"/>
        <w:rPr>
          <w:rFonts w:ascii="Calibri" w:hAnsi="Calibri" w:cs="Calibri"/>
        </w:rPr>
      </w:pPr>
      <w:r>
        <w:rPr>
          <w:rFonts w:ascii="Calibri" w:hAnsi="Calibri" w:cs="Calibri"/>
          <w:b/>
        </w:rPr>
        <w:t>Cuarto</w:t>
      </w:r>
      <w:r w:rsidR="004467F6">
        <w:rPr>
          <w:rFonts w:ascii="Calibri" w:hAnsi="Calibri" w:cs="Calibri"/>
          <w:b/>
        </w:rPr>
        <w:t xml:space="preserve"> </w:t>
      </w:r>
      <w:r w:rsidR="004467F6">
        <w:rPr>
          <w:rFonts w:ascii="Calibri" w:hAnsi="Calibri" w:cs="Calibri"/>
          <w:b/>
        </w:rPr>
        <w:t>– Profesor o Administrador del Instituto</w:t>
      </w:r>
      <w:r w:rsidR="004467F6" w:rsidRPr="00173AD0">
        <w:rPr>
          <w:rFonts w:ascii="Calibri" w:hAnsi="Calibri" w:cs="Calibri"/>
          <w:b/>
        </w:rPr>
        <w:t>:</w:t>
      </w:r>
    </w:p>
    <w:p w:rsidR="001A4F36" w:rsidRPr="00173AD0" w:rsidRDefault="001A4F36" w:rsidP="00986DC2">
      <w:pPr>
        <w:numPr>
          <w:ilvl w:val="0"/>
          <w:numId w:val="16"/>
        </w:numPr>
        <w:tabs>
          <w:tab w:val="clear" w:pos="420"/>
          <w:tab w:val="num" w:pos="840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73AD0">
        <w:rPr>
          <w:rFonts w:cs="Calibri"/>
          <w:snapToGrid w:val="0"/>
          <w:sz w:val="24"/>
          <w:szCs w:val="24"/>
          <w:lang w:val="es-MX"/>
        </w:rPr>
        <w:t>Nombres completos</w:t>
      </w:r>
      <w:r>
        <w:rPr>
          <w:rFonts w:cs="Calibri"/>
          <w:snapToGrid w:val="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1A4F36" w:rsidRDefault="001A4F36" w:rsidP="00986DC2">
      <w:pPr>
        <w:numPr>
          <w:ilvl w:val="0"/>
          <w:numId w:val="17"/>
        </w:numPr>
        <w:tabs>
          <w:tab w:val="clear" w:pos="420"/>
          <w:tab w:val="num" w:pos="840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>
        <w:rPr>
          <w:rFonts w:cs="Calibri"/>
          <w:snapToGrid w:val="0"/>
          <w:sz w:val="24"/>
          <w:szCs w:val="24"/>
          <w:lang w:val="es-MX"/>
        </w:rPr>
        <w:t xml:space="preserve">Apellidos: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2D4673" w:rsidRDefault="001A4F36" w:rsidP="00986DC2">
      <w:pPr>
        <w:numPr>
          <w:ilvl w:val="0"/>
          <w:numId w:val="17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Dirección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completa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País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Provincia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Ciudad</w:t>
      </w:r>
      <w:r>
        <w:rPr>
          <w:rFonts w:cs="Calibri"/>
          <w:i/>
          <w:snapToGrid w:val="0"/>
          <w:color w:val="0070C0"/>
          <w:sz w:val="24"/>
          <w:szCs w:val="24"/>
          <w:lang w:val="es-MX"/>
        </w:rPr>
        <w:t xml:space="preserve">: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A4F36" w:rsidP="00986DC2">
      <w:pPr>
        <w:numPr>
          <w:ilvl w:val="0"/>
          <w:numId w:val="17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 xml:space="preserve">Teléfono </w:t>
      </w:r>
      <w:r w:rsidRPr="001736B4">
        <w:rPr>
          <w:rFonts w:cs="Calibri"/>
          <w:snapToGrid w:val="0"/>
          <w:szCs w:val="24"/>
          <w:lang w:val="es-MX"/>
        </w:rPr>
        <w:t>(país</w:t>
      </w:r>
      <w:r w:rsidR="001736B4" w:rsidRPr="001736B4">
        <w:rPr>
          <w:rFonts w:cs="Calibri"/>
          <w:snapToGrid w:val="0"/>
          <w:szCs w:val="24"/>
          <w:lang w:val="es-MX"/>
        </w:rPr>
        <w:t>-</w:t>
      </w:r>
      <w:r w:rsidRPr="001736B4">
        <w:rPr>
          <w:rFonts w:cs="Calibri"/>
          <w:snapToGrid w:val="0"/>
          <w:szCs w:val="24"/>
          <w:lang w:val="es-MX"/>
        </w:rPr>
        <w:t>ciudad</w:t>
      </w:r>
      <w:r w:rsidR="001736B4" w:rsidRPr="001736B4">
        <w:rPr>
          <w:rFonts w:cs="Calibri"/>
          <w:snapToGrid w:val="0"/>
          <w:szCs w:val="24"/>
          <w:lang w:val="es-MX"/>
        </w:rPr>
        <w:t>-número</w:t>
      </w:r>
      <w:r w:rsidRPr="001736B4">
        <w:rPr>
          <w:rFonts w:cs="Calibri"/>
          <w:snapToGrid w:val="0"/>
          <w:szCs w:val="24"/>
          <w:lang w:val="es-MX"/>
        </w:rPr>
        <w:t>)</w:t>
      </w:r>
      <w:r w:rsidRPr="001A4F36">
        <w:rPr>
          <w:rFonts w:cs="Calibri"/>
          <w:snapToGrid w:val="0"/>
          <w:sz w:val="24"/>
          <w:szCs w:val="24"/>
          <w:lang w:val="es-MX"/>
        </w:rPr>
        <w:t>:</w:t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</w:p>
    <w:p w:rsidR="001A4F36" w:rsidRDefault="001A4F36" w:rsidP="00986DC2">
      <w:pPr>
        <w:numPr>
          <w:ilvl w:val="0"/>
          <w:numId w:val="17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Celular</w:t>
      </w:r>
      <w:r w:rsidRPr="0022457A">
        <w:rPr>
          <w:rFonts w:cstheme="minorBidi"/>
          <w:lang w:val="es-ES"/>
        </w:rPr>
        <w:t xml:space="preserve"> </w:t>
      </w:r>
      <w:r w:rsidR="001736B4" w:rsidRPr="001736B4">
        <w:rPr>
          <w:rFonts w:cs="Calibri"/>
          <w:snapToGrid w:val="0"/>
          <w:szCs w:val="24"/>
          <w:lang w:val="es-MX"/>
        </w:rPr>
        <w:t>(país-ciudad-número)</w:t>
      </w:r>
      <w:r w:rsidR="001736B4" w:rsidRPr="001A4F36">
        <w:rPr>
          <w:rFonts w:cs="Calibri"/>
          <w:snapToGrid w:val="0"/>
          <w:sz w:val="24"/>
          <w:szCs w:val="24"/>
          <w:lang w:val="es-MX"/>
        </w:rPr>
        <w:t>:</w:t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  <w:r w:rsidR="001736B4" w:rsidRPr="002D4673">
        <w:rPr>
          <w:rFonts w:cs="Calibri"/>
          <w:snapToGrid w:val="0"/>
          <w:sz w:val="24"/>
          <w:szCs w:val="24"/>
          <w:lang w:val="es-MX"/>
        </w:rPr>
        <w:t xml:space="preserve"> - 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1736B4"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Pr="003A3252" w:rsidRDefault="001A4F36" w:rsidP="00986DC2">
      <w:pPr>
        <w:numPr>
          <w:ilvl w:val="0"/>
          <w:numId w:val="17"/>
        </w:numPr>
        <w:tabs>
          <w:tab w:val="clear" w:pos="420"/>
          <w:tab w:val="num" w:pos="1491"/>
        </w:tabs>
        <w:autoSpaceDE w:val="0"/>
        <w:autoSpaceDN w:val="0"/>
        <w:spacing w:after="60" w:line="240" w:lineRule="auto"/>
        <w:ind w:left="1491"/>
        <w:rPr>
          <w:rFonts w:cs="Calibri"/>
          <w:snapToGrid w:val="0"/>
          <w:color w:val="D9D9D9" w:themeColor="background1" w:themeShade="D9"/>
          <w:sz w:val="24"/>
          <w:szCs w:val="24"/>
          <w:lang w:val="es-MX"/>
        </w:rPr>
      </w:pPr>
      <w:r w:rsidRPr="001A4F36">
        <w:rPr>
          <w:rFonts w:cs="Calibri"/>
          <w:snapToGrid w:val="0"/>
          <w:sz w:val="24"/>
          <w:szCs w:val="24"/>
          <w:lang w:val="es-MX"/>
        </w:rPr>
        <w:t>Correo</w:t>
      </w:r>
      <w:r w:rsidRPr="003A3252"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1A4F36">
        <w:rPr>
          <w:rFonts w:cs="Calibri"/>
          <w:snapToGrid w:val="0"/>
          <w:sz w:val="24"/>
          <w:szCs w:val="24"/>
          <w:lang w:val="es-MX"/>
        </w:rPr>
        <w:t>electrónico</w:t>
      </w:r>
      <w:r w:rsidRPr="002D4673">
        <w:rPr>
          <w:rFonts w:cs="Calibri"/>
          <w:snapToGrid w:val="0"/>
          <w:sz w:val="24"/>
          <w:szCs w:val="24"/>
          <w:lang w:val="es-MX"/>
        </w:rPr>
        <w:t>:</w:t>
      </w:r>
      <w:r>
        <w:rPr>
          <w:rFonts w:cs="Calibri"/>
          <w:snapToGrid w:val="0"/>
          <w:color w:val="D9D9D9" w:themeColor="background1" w:themeShade="D9"/>
          <w:sz w:val="24"/>
          <w:szCs w:val="24"/>
          <w:lang w:val="es-MX"/>
        </w:rPr>
        <w:t xml:space="preserve">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1A4F36" w:rsidRDefault="001A4F36" w:rsidP="00986DC2">
      <w:pPr>
        <w:numPr>
          <w:ilvl w:val="0"/>
          <w:numId w:val="16"/>
        </w:numPr>
        <w:tabs>
          <w:tab w:val="clear" w:pos="420"/>
          <w:tab w:val="num" w:pos="840"/>
        </w:tabs>
        <w:autoSpaceDE w:val="0"/>
        <w:autoSpaceDN w:val="0"/>
        <w:spacing w:after="60" w:line="240" w:lineRule="auto"/>
        <w:ind w:left="1491"/>
        <w:rPr>
          <w:rFonts w:cs="Calibri"/>
        </w:rPr>
      </w:pPr>
      <w:r w:rsidRPr="003A3252">
        <w:rPr>
          <w:rFonts w:cs="Calibri"/>
          <w:snapToGrid w:val="0"/>
          <w:sz w:val="24"/>
          <w:szCs w:val="24"/>
          <w:lang w:val="es-MX"/>
        </w:rPr>
        <w:t xml:space="preserve">Cargo que desempeña en </w:t>
      </w:r>
      <w:r w:rsidR="004467F6">
        <w:rPr>
          <w:rFonts w:cs="Calibri"/>
          <w:snapToGrid w:val="0"/>
          <w:sz w:val="24"/>
          <w:szCs w:val="24"/>
          <w:lang w:val="es-MX"/>
        </w:rPr>
        <w:t>el Instituto</w:t>
      </w:r>
      <w:r w:rsidRPr="001A4F36">
        <w:rPr>
          <w:rFonts w:cs="Calibri"/>
          <w:snapToGrid w:val="0"/>
          <w:sz w:val="24"/>
          <w:szCs w:val="24"/>
          <w:lang w:val="es-MX"/>
        </w:rPr>
        <w:t>:</w:t>
      </w:r>
      <w:r>
        <w:rPr>
          <w:rFonts w:cs="Calibri"/>
          <w:snapToGrid w:val="0"/>
          <w:sz w:val="24"/>
          <w:szCs w:val="24"/>
          <w:lang w:val="es-MX"/>
        </w:rPr>
        <w:t xml:space="preserve"> 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  <w:lang w:val="es-MX"/>
        </w:rPr>
        <w:fldChar w:fldCharType="end"/>
      </w:r>
    </w:p>
    <w:p w:rsidR="002A719A" w:rsidRPr="00255635" w:rsidRDefault="002A719A" w:rsidP="00986DC2">
      <w:pPr>
        <w:numPr>
          <w:ilvl w:val="0"/>
          <w:numId w:val="4"/>
        </w:numPr>
        <w:autoSpaceDE w:val="0"/>
        <w:autoSpaceDN w:val="0"/>
        <w:spacing w:before="360" w:after="120" w:line="240" w:lineRule="auto"/>
        <w:ind w:left="414" w:hanging="357"/>
        <w:rPr>
          <w:rFonts w:cs="Calibri"/>
          <w:b/>
          <w:bCs/>
          <w:snapToGrid w:val="0"/>
          <w:sz w:val="24"/>
          <w:szCs w:val="24"/>
          <w:lang w:val="es-MX"/>
        </w:rPr>
      </w:pPr>
      <w:r w:rsidRPr="004467F6">
        <w:rPr>
          <w:rFonts w:cs="Calibri"/>
          <w:b/>
          <w:snapToGrid w:val="0"/>
          <w:sz w:val="24"/>
          <w:szCs w:val="24"/>
          <w:lang w:val="es-MX"/>
        </w:rPr>
        <w:t>Compromiso</w:t>
      </w:r>
      <w:r w:rsidRPr="00255635">
        <w:rPr>
          <w:rFonts w:cs="Calibri"/>
          <w:b/>
          <w:bCs/>
          <w:snapToGrid w:val="0"/>
          <w:sz w:val="24"/>
          <w:szCs w:val="24"/>
          <w:lang w:val="es-MX"/>
        </w:rPr>
        <w:t>:</w:t>
      </w:r>
    </w:p>
    <w:p w:rsidR="004467F6" w:rsidRPr="004467F6" w:rsidRDefault="002A719A" w:rsidP="004467F6">
      <w:pPr>
        <w:pStyle w:val="Sangradetextonormal"/>
        <w:ind w:left="414"/>
        <w:jc w:val="left"/>
        <w:rPr>
          <w:rFonts w:ascii="Calibri" w:hAnsi="Calibri" w:cs="Calibri"/>
          <w:sz w:val="24"/>
          <w:szCs w:val="22"/>
        </w:rPr>
      </w:pPr>
      <w:r w:rsidRPr="004467F6">
        <w:rPr>
          <w:rFonts w:ascii="Calibri" w:hAnsi="Calibri" w:cs="Calibri"/>
          <w:sz w:val="24"/>
          <w:szCs w:val="22"/>
        </w:rPr>
        <w:t xml:space="preserve">Afirmo que todas las declaraciones </w:t>
      </w:r>
      <w:r w:rsidR="004467F6" w:rsidRPr="004467F6">
        <w:rPr>
          <w:rFonts w:ascii="Calibri" w:hAnsi="Calibri" w:cs="Calibri"/>
          <w:sz w:val="24"/>
          <w:szCs w:val="22"/>
        </w:rPr>
        <w:t xml:space="preserve">hechas </w:t>
      </w:r>
      <w:r w:rsidRPr="004467F6">
        <w:rPr>
          <w:rFonts w:ascii="Calibri" w:hAnsi="Calibri" w:cs="Calibri"/>
          <w:sz w:val="24"/>
          <w:szCs w:val="22"/>
        </w:rPr>
        <w:t xml:space="preserve">arriba son verdaderas.  </w:t>
      </w:r>
    </w:p>
    <w:p w:rsidR="004467F6" w:rsidRDefault="002A719A" w:rsidP="004467F6">
      <w:pPr>
        <w:pStyle w:val="Sangradetextonormal"/>
        <w:ind w:left="414"/>
        <w:jc w:val="left"/>
        <w:rPr>
          <w:rFonts w:ascii="Calibri" w:hAnsi="Calibri" w:cs="Calibri"/>
          <w:sz w:val="24"/>
          <w:szCs w:val="22"/>
        </w:rPr>
      </w:pPr>
      <w:r w:rsidRPr="004467F6">
        <w:rPr>
          <w:rFonts w:ascii="Calibri" w:hAnsi="Calibri" w:cs="Calibri"/>
          <w:sz w:val="24"/>
          <w:szCs w:val="22"/>
        </w:rPr>
        <w:t xml:space="preserve">Si soy aceptado como estudiante de la </w:t>
      </w:r>
      <w:r w:rsidRPr="004467F6">
        <w:rPr>
          <w:rFonts w:ascii="Calibri" w:hAnsi="Calibri" w:cs="Calibri"/>
          <w:b/>
          <w:i/>
          <w:sz w:val="24"/>
          <w:szCs w:val="22"/>
        </w:rPr>
        <w:t>RIB</w:t>
      </w:r>
      <w:r w:rsidRPr="004467F6">
        <w:rPr>
          <w:rFonts w:ascii="Calibri" w:hAnsi="Calibri" w:cs="Calibri"/>
          <w:sz w:val="24"/>
          <w:szCs w:val="22"/>
        </w:rPr>
        <w:t>, prometo que me conduciré como es digno</w:t>
      </w:r>
      <w:r w:rsidR="004467F6">
        <w:rPr>
          <w:rFonts w:ascii="Calibri" w:hAnsi="Calibri" w:cs="Calibri"/>
          <w:sz w:val="24"/>
          <w:szCs w:val="22"/>
        </w:rPr>
        <w:t xml:space="preserve"> </w:t>
      </w:r>
      <w:r w:rsidRPr="004467F6">
        <w:rPr>
          <w:rFonts w:ascii="Calibri" w:hAnsi="Calibri" w:cs="Calibri"/>
          <w:sz w:val="24"/>
          <w:szCs w:val="22"/>
        </w:rPr>
        <w:t>de un siervo</w:t>
      </w:r>
      <w:r w:rsidR="004467F6">
        <w:rPr>
          <w:rFonts w:ascii="Calibri" w:hAnsi="Calibri" w:cs="Calibri"/>
          <w:sz w:val="24"/>
          <w:szCs w:val="22"/>
        </w:rPr>
        <w:t xml:space="preserve"> del Señor. </w:t>
      </w:r>
    </w:p>
    <w:p w:rsidR="002A719A" w:rsidRPr="004467F6" w:rsidRDefault="004467F6" w:rsidP="004467F6">
      <w:pPr>
        <w:pStyle w:val="Sangradetextonormal"/>
        <w:ind w:left="414"/>
        <w:jc w:val="left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>A</w:t>
      </w:r>
      <w:r w:rsidR="002A719A" w:rsidRPr="004467F6">
        <w:rPr>
          <w:rFonts w:ascii="Calibri" w:hAnsi="Calibri" w:cs="Calibri"/>
          <w:sz w:val="24"/>
          <w:szCs w:val="22"/>
        </w:rPr>
        <w:t xml:space="preserve">demás, me comprometo a dedicarme fiel y diligentemente a los estudios prescritos por la institución, cumplir con mis obligaciones académicas, ministeriales y de cualquier otra índole, así como someterme a las normas estipuladas por </w:t>
      </w:r>
      <w:r>
        <w:rPr>
          <w:rFonts w:ascii="Calibri" w:hAnsi="Calibri" w:cs="Calibri"/>
          <w:sz w:val="24"/>
          <w:szCs w:val="22"/>
        </w:rPr>
        <w:t xml:space="preserve">la </w:t>
      </w:r>
      <w:r>
        <w:rPr>
          <w:rFonts w:ascii="Calibri" w:hAnsi="Calibri" w:cs="Calibri"/>
          <w:b/>
          <w:i/>
          <w:sz w:val="24"/>
          <w:szCs w:val="22"/>
        </w:rPr>
        <w:t>RIB</w:t>
      </w:r>
      <w:r w:rsidR="002A719A" w:rsidRPr="004467F6">
        <w:rPr>
          <w:rFonts w:ascii="Calibri" w:hAnsi="Calibri" w:cs="Calibri"/>
          <w:sz w:val="24"/>
          <w:szCs w:val="22"/>
        </w:rPr>
        <w:t>.</w:t>
      </w:r>
    </w:p>
    <w:p w:rsidR="002A719A" w:rsidRDefault="002A719A" w:rsidP="004467F6">
      <w:pPr>
        <w:pStyle w:val="Sangradetextonormal"/>
        <w:spacing w:after="0"/>
        <w:ind w:left="414"/>
        <w:jc w:val="left"/>
        <w:rPr>
          <w:rFonts w:ascii="Calibri" w:hAnsi="Calibri" w:cs="Calibri"/>
          <w:sz w:val="22"/>
          <w:szCs w:val="22"/>
        </w:rPr>
      </w:pPr>
    </w:p>
    <w:p w:rsidR="002A719A" w:rsidRDefault="002A719A" w:rsidP="002A719A">
      <w:pPr>
        <w:pStyle w:val="Sangradetextonormal"/>
        <w:spacing w:after="0"/>
        <w:jc w:val="left"/>
        <w:rPr>
          <w:rFonts w:ascii="Calibri" w:hAnsi="Calibri" w:cs="Calibri"/>
          <w:sz w:val="22"/>
          <w:szCs w:val="22"/>
        </w:rPr>
      </w:pPr>
    </w:p>
    <w:p w:rsidR="002A719A" w:rsidRPr="001D5FC4" w:rsidRDefault="004467F6" w:rsidP="004467F6">
      <w:pPr>
        <w:pStyle w:val="Sangradetextonormal"/>
        <w:tabs>
          <w:tab w:val="left" w:pos="5795"/>
        </w:tabs>
        <w:spacing w:after="0"/>
        <w:jc w:val="left"/>
        <w:rPr>
          <w:rFonts w:ascii="Calibri" w:hAnsi="Calibri" w:cs="Calibri"/>
          <w:sz w:val="22"/>
          <w:szCs w:val="22"/>
        </w:rPr>
      </w:pPr>
      <w:r w:rsidRPr="00BA2DDA">
        <w:rPr>
          <w:rFonts w:cs="Calibri"/>
          <w:i/>
          <w:noProof/>
          <w:snapToGrid w:val="0"/>
          <w:color w:val="00206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</w:rPr>
        <w:fldChar w:fldCharType="end"/>
      </w:r>
      <w:r>
        <w:rPr>
          <w:rFonts w:cs="Calibri"/>
          <w:i/>
          <w:noProof/>
          <w:snapToGrid w:val="0"/>
          <w:color w:val="002060"/>
          <w:sz w:val="24"/>
          <w:szCs w:val="24"/>
        </w:rPr>
        <w:tab/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</w:rPr>
        <w:instrText xml:space="preserve"> FORMTEXT </w:instrTex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</w:rPr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</w:rPr>
        <w:fldChar w:fldCharType="separate"/>
      </w:r>
      <w:r w:rsidR="00A45154">
        <w:rPr>
          <w:rFonts w:cs="Calibri"/>
          <w:i/>
          <w:noProof/>
          <w:snapToGrid w:val="0"/>
          <w:color w:val="002060"/>
          <w:sz w:val="24"/>
          <w:szCs w:val="24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</w:rPr>
        <w:t> </w:t>
      </w:r>
      <w:r w:rsidR="00A45154">
        <w:rPr>
          <w:rFonts w:cs="Calibri"/>
          <w:i/>
          <w:noProof/>
          <w:snapToGrid w:val="0"/>
          <w:color w:val="002060"/>
          <w:sz w:val="24"/>
          <w:szCs w:val="24"/>
        </w:rPr>
        <w:t> </w:t>
      </w:r>
      <w:r w:rsidRPr="00BA2DDA">
        <w:rPr>
          <w:rFonts w:cs="Calibri"/>
          <w:i/>
          <w:noProof/>
          <w:snapToGrid w:val="0"/>
          <w:color w:val="002060"/>
          <w:sz w:val="24"/>
          <w:szCs w:val="24"/>
        </w:rPr>
        <w:fldChar w:fldCharType="end"/>
      </w:r>
    </w:p>
    <w:p w:rsidR="002A719A" w:rsidRPr="001D5FC4" w:rsidRDefault="002A719A" w:rsidP="002A719A">
      <w:pPr>
        <w:tabs>
          <w:tab w:val="left" w:pos="5387"/>
        </w:tabs>
        <w:rPr>
          <w:rFonts w:cs="Calibri"/>
          <w:snapToGrid w:val="0"/>
          <w:sz w:val="20"/>
          <w:lang w:val="es-MX"/>
        </w:rPr>
      </w:pPr>
      <w:r>
        <w:rPr>
          <w:rFonts w:cs="Calibri"/>
          <w:snapToGrid w:val="0"/>
          <w:sz w:val="20"/>
          <w:lang w:val="es-MX"/>
        </w:rPr>
        <w:t>__________________________________</w:t>
      </w:r>
      <w:r w:rsidRPr="001D5FC4">
        <w:rPr>
          <w:rFonts w:cs="Calibri"/>
          <w:snapToGrid w:val="0"/>
          <w:sz w:val="20"/>
          <w:lang w:val="es-MX"/>
        </w:rPr>
        <w:tab/>
      </w:r>
      <w:r w:rsidR="004467F6">
        <w:rPr>
          <w:rFonts w:cs="Calibri"/>
          <w:snapToGrid w:val="0"/>
          <w:sz w:val="20"/>
          <w:lang w:val="es-MX"/>
        </w:rPr>
        <w:tab/>
      </w:r>
      <w:r>
        <w:rPr>
          <w:rFonts w:cs="Calibri"/>
          <w:snapToGrid w:val="0"/>
          <w:sz w:val="20"/>
          <w:lang w:val="es-MX"/>
        </w:rPr>
        <w:t>___________________</w:t>
      </w:r>
    </w:p>
    <w:p w:rsidR="002A719A" w:rsidRDefault="002A719A" w:rsidP="002A719A">
      <w:pPr>
        <w:tabs>
          <w:tab w:val="left" w:pos="4536"/>
        </w:tabs>
        <w:rPr>
          <w:rFonts w:cs="Calibri"/>
          <w:snapToGrid w:val="0"/>
          <w:sz w:val="20"/>
          <w:lang w:val="es-MX"/>
        </w:rPr>
      </w:pPr>
      <w:r w:rsidRPr="004467F6">
        <w:rPr>
          <w:rFonts w:cs="Calibri"/>
          <w:snapToGrid w:val="0"/>
          <w:sz w:val="24"/>
          <w:lang w:val="es-MX"/>
        </w:rPr>
        <w:t>Firma del aspirante</w:t>
      </w:r>
      <w:r w:rsidR="004467F6" w:rsidRPr="004467F6">
        <w:rPr>
          <w:rFonts w:cs="Calibri"/>
          <w:snapToGrid w:val="0"/>
          <w:sz w:val="24"/>
          <w:lang w:val="es-MX"/>
        </w:rPr>
        <w:t xml:space="preserve"> </w:t>
      </w:r>
      <w:r w:rsidR="004467F6">
        <w:rPr>
          <w:rFonts w:cs="Calibri"/>
          <w:snapToGrid w:val="0"/>
          <w:sz w:val="20"/>
          <w:lang w:val="es-MX"/>
        </w:rPr>
        <w:t>– Puede escribir su nombre</w:t>
      </w:r>
      <w:r w:rsidRPr="001D5FC4">
        <w:rPr>
          <w:rFonts w:cs="Calibri"/>
          <w:snapToGrid w:val="0"/>
          <w:sz w:val="20"/>
          <w:lang w:val="es-MX"/>
        </w:rPr>
        <w:tab/>
      </w:r>
      <w:r w:rsidR="004467F6">
        <w:rPr>
          <w:rFonts w:cs="Calibri"/>
          <w:snapToGrid w:val="0"/>
          <w:sz w:val="20"/>
          <w:lang w:val="es-MX"/>
        </w:rPr>
        <w:tab/>
      </w:r>
      <w:r w:rsidR="004467F6">
        <w:rPr>
          <w:rFonts w:cs="Calibri"/>
          <w:snapToGrid w:val="0"/>
          <w:sz w:val="20"/>
          <w:lang w:val="es-MX"/>
        </w:rPr>
        <w:tab/>
      </w:r>
      <w:r w:rsidRPr="004467F6">
        <w:rPr>
          <w:rFonts w:cs="Calibri"/>
          <w:snapToGrid w:val="0"/>
          <w:sz w:val="24"/>
          <w:lang w:val="es-MX"/>
        </w:rPr>
        <w:t>Fecha</w:t>
      </w:r>
    </w:p>
    <w:p w:rsidR="002A719A" w:rsidRPr="002A719A" w:rsidRDefault="002A719A" w:rsidP="002A719A">
      <w:pPr>
        <w:spacing w:after="0" w:line="240" w:lineRule="auto"/>
        <w:jc w:val="center"/>
        <w:rPr>
          <w:b/>
          <w:sz w:val="32"/>
          <w:lang w:val="es-MX"/>
        </w:rPr>
      </w:pPr>
    </w:p>
    <w:sectPr w:rsidR="002A719A" w:rsidRPr="002A719A" w:rsidSect="00947B67">
      <w:type w:val="continuous"/>
      <w:pgSz w:w="11904" w:h="16836"/>
      <w:pgMar w:top="1418" w:right="1418" w:bottom="1418" w:left="1418" w:header="709" w:footer="709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DC2" w:rsidRDefault="00986DC2">
      <w:pPr>
        <w:spacing w:after="0" w:line="240" w:lineRule="auto"/>
      </w:pPr>
      <w:r>
        <w:separator/>
      </w:r>
    </w:p>
  </w:endnote>
  <w:endnote w:type="continuationSeparator" w:id="0">
    <w:p w:rsidR="00986DC2" w:rsidRDefault="0098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 Lt BT">
    <w:altName w:val="Arial"/>
    <w:charset w:val="00"/>
    <w:family w:val="swiss"/>
    <w:pitch w:val="variable"/>
    <w:sig w:usb0="00000000" w:usb1="00000000" w:usb2="00000000" w:usb3="00000000" w:csb0="000001F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6" w:rsidRDefault="001A4F36" w:rsidP="00E2446B">
    <w:pPr>
      <w:pStyle w:val="Piedepgina"/>
      <w:framePr w:wrap="around" w:vAnchor="text" w:hAnchor="margin" w:xAlign="right" w:y="1"/>
      <w:rPr>
        <w:rStyle w:val="Nmerodepgina"/>
        <w:rFonts w:ascii="Calibri" w:eastAsia="Calibri" w:hAnsi="Calibri"/>
        <w:sz w:val="22"/>
        <w:szCs w:val="22"/>
        <w:lang w:val="es-EC" w:eastAsia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F36" w:rsidRDefault="001A4F36" w:rsidP="00E2446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6" w:rsidRDefault="001A4F36" w:rsidP="00E2446B">
    <w:pPr>
      <w:pStyle w:val="Piedepgina"/>
      <w:framePr w:wrap="around" w:vAnchor="text" w:hAnchor="margin" w:xAlign="right" w:y="1"/>
      <w:rPr>
        <w:rStyle w:val="Nmerodepgina"/>
        <w:rFonts w:ascii="Calibri" w:eastAsia="Calibri" w:hAnsi="Calibri"/>
        <w:sz w:val="22"/>
        <w:szCs w:val="22"/>
        <w:lang w:val="es-EC" w:eastAsia="en-US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515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1A4F36" w:rsidRDefault="001A4F36" w:rsidP="00E2446B">
    <w:pPr>
      <w:pStyle w:val="Piedepgina"/>
      <w:framePr w:wrap="auto" w:vAnchor="text" w:hAnchor="margin" w:xAlign="right" w:y="1"/>
      <w:ind w:right="360"/>
      <w:rPr>
        <w:rStyle w:val="Nmerodepgina"/>
      </w:rPr>
    </w:pPr>
  </w:p>
  <w:p w:rsidR="001A4F36" w:rsidRDefault="001A4F36">
    <w:pPr>
      <w:pStyle w:val="Piedepgina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6" w:rsidRDefault="001A4F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DC2" w:rsidRDefault="00986DC2" w:rsidP="0073532A">
      <w:pPr>
        <w:pStyle w:val="Piedepgina"/>
        <w:framePr w:wrap="around" w:vAnchor="text" w:hAnchor="margin" w:xAlign="right" w:y="1"/>
        <w:rPr>
          <w:rStyle w:val="Nmerodepgina"/>
        </w:rPr>
      </w:pPr>
      <w:r>
        <w:rPr>
          <w:rStyle w:val="Nmerodepgina"/>
        </w:rPr>
        <w:fldChar w:fldCharType="begin"/>
      </w:r>
      <w:r>
        <w:rPr>
          <w:rStyle w:val="Nmerodepgina"/>
        </w:rPr>
        <w:instrText xml:space="preserve">PAGE  </w:instrText>
      </w:r>
      <w:r>
        <w:rPr>
          <w:rStyle w:val="Nmerodepgina"/>
        </w:rPr>
        <w:fldChar w:fldCharType="separate"/>
      </w:r>
      <w:r>
        <w:rPr>
          <w:rStyle w:val="Nmerodepgina"/>
          <w:noProof/>
        </w:rPr>
        <w:t>3</w:t>
      </w:r>
      <w:r>
        <w:rPr>
          <w:rStyle w:val="Nmerodepgina"/>
        </w:rPr>
        <w:fldChar w:fldCharType="end"/>
      </w:r>
    </w:p>
    <w:p w:rsidR="00986DC2" w:rsidRDefault="00986DC2">
      <w:pPr>
        <w:pStyle w:val="Piedepgina"/>
        <w:framePr w:wrap="around" w:vAnchor="text" w:hAnchor="margin" w:xAlign="right" w:y="1"/>
        <w:ind w:right="360"/>
        <w:rPr>
          <w:rStyle w:val="Nmerodepgina"/>
        </w:rPr>
        <w:pPrChange w:id="0" w:author="Joshua Marcum" w:date="2016-09-07T10:01:00Z">
          <w:pPr>
            <w:pStyle w:val="Piedepgina"/>
            <w:framePr w:wrap="around" w:vAnchor="text" w:hAnchor="margin" w:xAlign="right" w:y="1"/>
          </w:pPr>
        </w:pPrChange>
      </w:pPr>
      <w:r>
        <w:rPr>
          <w:rStyle w:val="Nmerodepgina"/>
        </w:rPr>
        <w:fldChar w:fldCharType="begin"/>
      </w:r>
      <w:r>
        <w:rPr>
          <w:rStyle w:val="Nmerodepgina"/>
        </w:rPr>
        <w:instrText xml:space="preserve">PAGE  </w:instrText>
      </w:r>
      <w:r>
        <w:rPr>
          <w:rStyle w:val="Nmerodepgina"/>
        </w:rPr>
        <w:fldChar w:fldCharType="separate"/>
      </w:r>
      <w:r>
        <w:rPr>
          <w:rStyle w:val="Nmerodepgina"/>
          <w:noProof/>
        </w:rPr>
        <w:t>3</w:t>
      </w:r>
      <w:r>
        <w:rPr>
          <w:rStyle w:val="Nmerodepgina"/>
        </w:rPr>
        <w:fldChar w:fldCharType="end"/>
      </w:r>
    </w:p>
    <w:p w:rsidR="00986DC2" w:rsidRDefault="00986DC2">
      <w:pPr>
        <w:pStyle w:val="Piedepgina"/>
        <w:framePr w:wrap="around" w:vAnchor="text" w:hAnchor="margin" w:xAlign="right" w:y="1"/>
        <w:ind w:right="360"/>
        <w:rPr>
          <w:rStyle w:val="Nmerodepgina"/>
        </w:rPr>
        <w:pPrChange w:id="1" w:author="Joshua Marcum" w:date="2016-09-07T10:01:00Z">
          <w:pPr>
            <w:pStyle w:val="Piedepgina"/>
            <w:framePr w:wrap="around" w:vAnchor="text" w:hAnchor="margin" w:xAlign="right" w:y="1"/>
          </w:pPr>
        </w:pPrChange>
      </w:pPr>
      <w:r>
        <w:rPr>
          <w:rStyle w:val="Nmerodepgina"/>
        </w:rPr>
        <w:fldChar w:fldCharType="begin"/>
      </w:r>
      <w:r>
        <w:rPr>
          <w:rStyle w:val="Nmerodepgina"/>
        </w:rPr>
        <w:instrText xml:space="preserve">PAGE  </w:instrText>
      </w:r>
      <w:r>
        <w:rPr>
          <w:rStyle w:val="Nmerodepgina"/>
        </w:rPr>
        <w:fldChar w:fldCharType="separate"/>
      </w:r>
      <w:r>
        <w:rPr>
          <w:rStyle w:val="Nmerodepgina"/>
          <w:noProof/>
        </w:rPr>
        <w:t>3</w:t>
      </w:r>
      <w:r>
        <w:rPr>
          <w:rStyle w:val="Nmerodepgina"/>
        </w:rPr>
        <w:fldChar w:fldCharType="end"/>
      </w:r>
    </w:p>
    <w:p w:rsidR="00986DC2" w:rsidRDefault="00986DC2">
      <w:pPr>
        <w:pStyle w:val="Piedepgina"/>
        <w:framePr w:wrap="around" w:vAnchor="text" w:hAnchor="margin" w:xAlign="right" w:y="1"/>
        <w:ind w:right="360"/>
        <w:rPr>
          <w:rStyle w:val="Nmerodepgina"/>
        </w:rPr>
        <w:pPrChange w:id="2" w:author="Joshua Marcum" w:date="2016-09-07T10:01:00Z">
          <w:pPr>
            <w:pStyle w:val="Piedepgina"/>
            <w:framePr w:wrap="around" w:vAnchor="text" w:hAnchor="margin" w:xAlign="right" w:y="1"/>
          </w:pPr>
        </w:pPrChange>
      </w:pPr>
      <w:r>
        <w:rPr>
          <w:rStyle w:val="Nmerodepgina"/>
        </w:rPr>
        <w:fldChar w:fldCharType="begin"/>
      </w:r>
      <w:r>
        <w:rPr>
          <w:rStyle w:val="Nmerodepgina"/>
        </w:rPr>
        <w:instrText xml:space="preserve">PAGE  </w:instrText>
      </w:r>
      <w:r>
        <w:rPr>
          <w:rStyle w:val="Nmerodepgina"/>
        </w:rPr>
        <w:fldChar w:fldCharType="separate"/>
      </w:r>
      <w:r>
        <w:rPr>
          <w:rStyle w:val="Nmerodepgina"/>
          <w:noProof/>
        </w:rPr>
        <w:t>3</w:t>
      </w:r>
      <w:r>
        <w:rPr>
          <w:rStyle w:val="Nmerodepgina"/>
        </w:rPr>
        <w:fldChar w:fldCharType="end"/>
      </w:r>
    </w:p>
    <w:p w:rsidR="00986DC2" w:rsidRDefault="00986DC2">
      <w:pPr>
        <w:spacing w:after="0" w:line="240" w:lineRule="auto"/>
        <w:ind w:right="360"/>
        <w:pPrChange w:id="3" w:author="Joshua Marcum" w:date="2016-09-07T10:01:00Z">
          <w:pPr>
            <w:spacing w:after="0" w:line="240" w:lineRule="auto"/>
          </w:pPr>
        </w:pPrChange>
      </w:pPr>
      <w:r>
        <w:separator/>
      </w:r>
    </w:p>
  </w:footnote>
  <w:footnote w:type="continuationSeparator" w:id="0">
    <w:p w:rsidR="00986DC2" w:rsidRDefault="00986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6" w:rsidRDefault="001A4F3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6" w:rsidRDefault="001A4F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F36" w:rsidRDefault="001A4F3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0" type="#_x0000_t75" style="width:41.95pt;height:40.7pt;visibility:visible" o:bullet="t">
        <v:imagedata r:id="rId1" o:title="bullet_nb_box-blue"/>
      </v:shape>
    </w:pict>
  </w:numPicBullet>
  <w:abstractNum w:abstractNumId="0" w15:restartNumberingAfterBreak="0">
    <w:nsid w:val="0BDB0C28"/>
    <w:multiLevelType w:val="multilevel"/>
    <w:tmpl w:val="6A584C14"/>
    <w:styleLink w:val="Estilo1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46BE"/>
    <w:multiLevelType w:val="singleLevel"/>
    <w:tmpl w:val="6C265628"/>
    <w:lvl w:ilvl="0">
      <w:start w:val="1"/>
      <w:numFmt w:val="bullet"/>
      <w:pStyle w:val="ejemplo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230F3455"/>
    <w:multiLevelType w:val="hybridMultilevel"/>
    <w:tmpl w:val="C1402B94"/>
    <w:lvl w:ilvl="0" w:tplc="35F67B18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Theme="majorHAnsi" w:hAnsiTheme="majorHAnsi" w:cstheme="majorHAnsi" w:hint="default"/>
        <w:b/>
        <w:color w:val="auto"/>
        <w:sz w:val="22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544C0"/>
    <w:multiLevelType w:val="hybridMultilevel"/>
    <w:tmpl w:val="C1402B94"/>
    <w:lvl w:ilvl="0" w:tplc="35F67B18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Theme="majorHAnsi" w:hAnsiTheme="majorHAnsi" w:cstheme="majorHAnsi" w:hint="default"/>
        <w:b/>
        <w:color w:val="auto"/>
        <w:sz w:val="22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7379FD"/>
    <w:multiLevelType w:val="hybridMultilevel"/>
    <w:tmpl w:val="B936E246"/>
    <w:lvl w:ilvl="0" w:tplc="1C8A56DC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sz w:val="18"/>
        <w:szCs w:val="18"/>
        <w:u w:val="none"/>
      </w:rPr>
    </w:lvl>
    <w:lvl w:ilvl="1" w:tplc="1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662CD6"/>
    <w:multiLevelType w:val="multilevel"/>
    <w:tmpl w:val="9836F6C4"/>
    <w:styleLink w:val="List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1">
      <w:start w:val="1"/>
      <w:numFmt w:val="decimal"/>
      <w:lvlText w:val="%1)"/>
      <w:lvlJc w:val="left"/>
      <w:pPr>
        <w:tabs>
          <w:tab w:val="num" w:pos="1440"/>
        </w:tabs>
        <w:ind w:left="108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2">
      <w:start w:val="1"/>
      <w:numFmt w:val="decimal"/>
      <w:lvlText w:val="%1)"/>
      <w:lvlJc w:val="left"/>
      <w:pPr>
        <w:tabs>
          <w:tab w:val="num" w:pos="2160"/>
        </w:tabs>
        <w:ind w:left="144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1)"/>
      <w:lvlJc w:val="left"/>
      <w:pPr>
        <w:tabs>
          <w:tab w:val="num" w:pos="2880"/>
        </w:tabs>
        <w:ind w:left="180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4">
      <w:start w:val="1"/>
      <w:numFmt w:val="decimal"/>
      <w:lvlText w:val="%1)"/>
      <w:lvlJc w:val="left"/>
      <w:pPr>
        <w:tabs>
          <w:tab w:val="num" w:pos="3600"/>
        </w:tabs>
        <w:ind w:left="216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5">
      <w:start w:val="1"/>
      <w:numFmt w:val="decimal"/>
      <w:lvlText w:val="%1)"/>
      <w:lvlJc w:val="left"/>
      <w:pPr>
        <w:tabs>
          <w:tab w:val="num" w:pos="4320"/>
        </w:tabs>
        <w:ind w:left="252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1)"/>
      <w:lvlJc w:val="left"/>
      <w:pPr>
        <w:tabs>
          <w:tab w:val="num" w:pos="5040"/>
        </w:tabs>
        <w:ind w:left="288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7">
      <w:start w:val="1"/>
      <w:numFmt w:val="decimal"/>
      <w:lvlText w:val="%1)"/>
      <w:lvlJc w:val="left"/>
      <w:pPr>
        <w:tabs>
          <w:tab w:val="num" w:pos="5760"/>
        </w:tabs>
        <w:ind w:left="324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8">
      <w:start w:val="1"/>
      <w:numFmt w:val="decimal"/>
      <w:lvlText w:val="%1)"/>
      <w:lvlJc w:val="left"/>
      <w:pPr>
        <w:tabs>
          <w:tab w:val="num" w:pos="6480"/>
        </w:tabs>
        <w:ind w:left="3600" w:hanging="360"/>
      </w:pPr>
      <w:rPr>
        <w:b/>
        <w:bCs/>
        <w:color w:val="000000"/>
        <w:position w:val="0"/>
        <w:sz w:val="24"/>
        <w:szCs w:val="24"/>
        <w:lang w:val="es-ES_tradnl"/>
      </w:rPr>
    </w:lvl>
  </w:abstractNum>
  <w:abstractNum w:abstractNumId="6" w15:restartNumberingAfterBreak="0">
    <w:nsid w:val="2A5956D1"/>
    <w:multiLevelType w:val="hybridMultilevel"/>
    <w:tmpl w:val="C1402B94"/>
    <w:lvl w:ilvl="0" w:tplc="35F67B18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Theme="majorHAnsi" w:hAnsiTheme="majorHAnsi" w:cstheme="majorHAnsi" w:hint="default"/>
        <w:b/>
        <w:color w:val="auto"/>
        <w:sz w:val="22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9171A9"/>
    <w:multiLevelType w:val="hybridMultilevel"/>
    <w:tmpl w:val="C1402B94"/>
    <w:lvl w:ilvl="0" w:tplc="35F67B18">
      <w:start w:val="1"/>
      <w:numFmt w:val="decimal"/>
      <w:lvlText w:val="%1."/>
      <w:lvlJc w:val="left"/>
      <w:pPr>
        <w:tabs>
          <w:tab w:val="num" w:pos="420"/>
        </w:tabs>
        <w:ind w:left="420" w:hanging="363"/>
      </w:pPr>
      <w:rPr>
        <w:rFonts w:asciiTheme="majorHAnsi" w:hAnsiTheme="majorHAnsi" w:cstheme="majorHAnsi" w:hint="default"/>
        <w:b/>
        <w:color w:val="auto"/>
        <w:sz w:val="22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7519EB"/>
    <w:multiLevelType w:val="multilevel"/>
    <w:tmpl w:val="17348544"/>
    <w:styleLink w:val="Lista51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position w:val="0"/>
        <w:lang w:val="es-ES_tradnl"/>
      </w:rPr>
    </w:lvl>
    <w:lvl w:ilvl="1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position w:val="0"/>
        <w:lang w:val="es-ES_tradnl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080"/>
        </w:tabs>
        <w:ind w:left="1080" w:hanging="360"/>
      </w:pPr>
      <w:rPr>
        <w:position w:val="0"/>
        <w:lang w:val="es-ES_tradnl"/>
      </w:rPr>
    </w:lvl>
    <w:lvl w:ilvl="3">
      <w:start w:val="1"/>
      <w:numFmt w:val="bullet"/>
      <w:lvlText w:val="•"/>
      <w:lvlPicBulletId w:val="0"/>
      <w:lvlJc w:val="left"/>
      <w:pPr>
        <w:tabs>
          <w:tab w:val="num" w:pos="1800"/>
        </w:tabs>
        <w:ind w:left="1440" w:hanging="360"/>
      </w:pPr>
      <w:rPr>
        <w:position w:val="0"/>
        <w:lang w:val="es-ES_tradnl"/>
      </w:rPr>
    </w:lvl>
    <w:lvl w:ilvl="4">
      <w:start w:val="1"/>
      <w:numFmt w:val="bullet"/>
      <w:lvlText w:val="•"/>
      <w:lvlPicBulletId w:val="0"/>
      <w:lvlJc w:val="left"/>
      <w:pPr>
        <w:tabs>
          <w:tab w:val="num" w:pos="2520"/>
        </w:tabs>
        <w:ind w:left="1800" w:hanging="360"/>
      </w:pPr>
      <w:rPr>
        <w:position w:val="0"/>
        <w:lang w:val="es-ES_tradnl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240"/>
        </w:tabs>
        <w:ind w:left="2160" w:hanging="360"/>
      </w:pPr>
      <w:rPr>
        <w:position w:val="0"/>
        <w:lang w:val="es-ES_tradnl"/>
      </w:rPr>
    </w:lvl>
    <w:lvl w:ilvl="6">
      <w:start w:val="1"/>
      <w:numFmt w:val="bullet"/>
      <w:lvlText w:val="•"/>
      <w:lvlPicBulletId w:val="0"/>
      <w:lvlJc w:val="left"/>
      <w:pPr>
        <w:tabs>
          <w:tab w:val="num" w:pos="3960"/>
        </w:tabs>
        <w:ind w:left="2520" w:hanging="360"/>
      </w:pPr>
      <w:rPr>
        <w:position w:val="0"/>
        <w:lang w:val="es-ES_tradnl"/>
      </w:rPr>
    </w:lvl>
    <w:lvl w:ilvl="7">
      <w:start w:val="1"/>
      <w:numFmt w:val="bullet"/>
      <w:lvlText w:val="•"/>
      <w:lvlPicBulletId w:val="0"/>
      <w:lvlJc w:val="left"/>
      <w:pPr>
        <w:tabs>
          <w:tab w:val="num" w:pos="4680"/>
        </w:tabs>
        <w:ind w:left="2880" w:hanging="360"/>
      </w:pPr>
      <w:rPr>
        <w:position w:val="0"/>
        <w:lang w:val="es-ES_tradnl"/>
      </w:rPr>
    </w:lvl>
    <w:lvl w:ilvl="8">
      <w:start w:val="1"/>
      <w:numFmt w:val="bullet"/>
      <w:lvlText w:val="•"/>
      <w:lvlPicBulletId w:val="0"/>
      <w:lvlJc w:val="left"/>
      <w:pPr>
        <w:tabs>
          <w:tab w:val="num" w:pos="5400"/>
        </w:tabs>
        <w:ind w:left="3240" w:hanging="360"/>
      </w:pPr>
      <w:rPr>
        <w:position w:val="0"/>
        <w:lang w:val="es-ES_tradnl"/>
      </w:rPr>
    </w:lvl>
  </w:abstractNum>
  <w:abstractNum w:abstractNumId="9" w15:restartNumberingAfterBreak="0">
    <w:nsid w:val="3AAB7B21"/>
    <w:multiLevelType w:val="multilevel"/>
    <w:tmpl w:val="EFB6A296"/>
    <w:styleLink w:val="List6"/>
    <w:lvl w:ilvl="0">
      <w:start w:val="2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caps/>
        <w:color w:val="000000"/>
        <w:position w:val="0"/>
        <w:sz w:val="12"/>
        <w:szCs w:val="12"/>
        <w:lang w:val="es-ES_tradnl"/>
      </w:rPr>
    </w:lvl>
    <w:lvl w:ilvl="1">
      <w:start w:val="1"/>
      <w:numFmt w:val="bullet"/>
      <w:lvlText w:val="•"/>
      <w:lvlPicBulletId w:val="0"/>
      <w:lvlJc w:val="left"/>
      <w:pPr>
        <w:tabs>
          <w:tab w:val="num" w:pos="720"/>
        </w:tabs>
        <w:ind w:left="720"/>
      </w:pPr>
      <w:rPr>
        <w:caps/>
        <w:color w:val="000000"/>
        <w:position w:val="0"/>
        <w:sz w:val="12"/>
        <w:szCs w:val="12"/>
        <w:lang w:val="es-ES_tradnl"/>
      </w:rPr>
    </w:lvl>
    <w:lvl w:ilvl="2">
      <w:start w:val="1"/>
      <w:numFmt w:val="bullet"/>
      <w:lvlText w:val="•"/>
      <w:lvlPicBulletId w:val="0"/>
      <w:lvlJc w:val="left"/>
      <w:pPr>
        <w:tabs>
          <w:tab w:val="num" w:pos="2160"/>
        </w:tabs>
        <w:ind w:left="1440"/>
      </w:pPr>
      <w:rPr>
        <w:caps/>
        <w:color w:val="000000"/>
        <w:position w:val="0"/>
        <w:sz w:val="12"/>
        <w:szCs w:val="12"/>
        <w:lang w:val="es-ES_tradnl"/>
      </w:rPr>
    </w:lvl>
    <w:lvl w:ilvl="3">
      <w:start w:val="1"/>
      <w:numFmt w:val="bullet"/>
      <w:lvlText w:val="•"/>
      <w:lvlPicBulletId w:val="0"/>
      <w:lvlJc w:val="left"/>
      <w:pPr>
        <w:tabs>
          <w:tab w:val="num" w:pos="3600"/>
        </w:tabs>
        <w:ind w:left="2160"/>
      </w:pPr>
      <w:rPr>
        <w:caps/>
        <w:color w:val="000000"/>
        <w:position w:val="0"/>
        <w:sz w:val="12"/>
        <w:szCs w:val="12"/>
        <w:lang w:val="es-ES_tradnl"/>
      </w:rPr>
    </w:lvl>
    <w:lvl w:ilvl="4">
      <w:start w:val="1"/>
      <w:numFmt w:val="bullet"/>
      <w:lvlText w:val="•"/>
      <w:lvlPicBulletId w:val="0"/>
      <w:lvlJc w:val="left"/>
      <w:pPr>
        <w:tabs>
          <w:tab w:val="num" w:pos="5040"/>
        </w:tabs>
        <w:ind w:left="2880"/>
      </w:pPr>
      <w:rPr>
        <w:caps/>
        <w:color w:val="000000"/>
        <w:position w:val="0"/>
        <w:sz w:val="12"/>
        <w:szCs w:val="12"/>
        <w:lang w:val="es-ES_tradnl"/>
      </w:rPr>
    </w:lvl>
    <w:lvl w:ilvl="5">
      <w:start w:val="1"/>
      <w:numFmt w:val="bullet"/>
      <w:lvlText w:val="•"/>
      <w:lvlPicBulletId w:val="0"/>
      <w:lvlJc w:val="left"/>
      <w:pPr>
        <w:tabs>
          <w:tab w:val="num" w:pos="6480"/>
        </w:tabs>
        <w:ind w:left="3600"/>
      </w:pPr>
      <w:rPr>
        <w:caps/>
        <w:color w:val="000000"/>
        <w:position w:val="0"/>
        <w:sz w:val="12"/>
        <w:szCs w:val="12"/>
        <w:lang w:val="es-ES_tradnl"/>
      </w:rPr>
    </w:lvl>
    <w:lvl w:ilvl="6">
      <w:start w:val="1"/>
      <w:numFmt w:val="bullet"/>
      <w:lvlText w:val="•"/>
      <w:lvlPicBulletId w:val="0"/>
      <w:lvlJc w:val="left"/>
      <w:pPr>
        <w:tabs>
          <w:tab w:val="num" w:pos="7920"/>
        </w:tabs>
        <w:ind w:left="4320"/>
      </w:pPr>
      <w:rPr>
        <w:caps/>
        <w:color w:val="000000"/>
        <w:position w:val="0"/>
        <w:sz w:val="12"/>
        <w:szCs w:val="12"/>
        <w:lang w:val="es-ES_tradnl"/>
      </w:rPr>
    </w:lvl>
    <w:lvl w:ilvl="7">
      <w:start w:val="1"/>
      <w:numFmt w:val="bullet"/>
      <w:lvlText w:val="•"/>
      <w:lvlPicBulletId w:val="0"/>
      <w:lvlJc w:val="left"/>
      <w:pPr>
        <w:tabs>
          <w:tab w:val="num" w:pos="9360"/>
        </w:tabs>
        <w:ind w:left="5040"/>
      </w:pPr>
      <w:rPr>
        <w:caps/>
        <w:color w:val="000000"/>
        <w:position w:val="0"/>
        <w:sz w:val="12"/>
        <w:szCs w:val="12"/>
        <w:lang w:val="es-ES_tradnl"/>
      </w:rPr>
    </w:lvl>
    <w:lvl w:ilvl="8">
      <w:start w:val="1"/>
      <w:numFmt w:val="bullet"/>
      <w:lvlText w:val="•"/>
      <w:lvlPicBulletId w:val="0"/>
      <w:lvlJc w:val="left"/>
      <w:pPr>
        <w:tabs>
          <w:tab w:val="num" w:pos="10800"/>
        </w:tabs>
        <w:ind w:left="5760"/>
      </w:pPr>
      <w:rPr>
        <w:caps/>
        <w:color w:val="000000"/>
        <w:position w:val="0"/>
        <w:sz w:val="12"/>
        <w:szCs w:val="12"/>
        <w:lang w:val="es-ES_tradnl"/>
      </w:rPr>
    </w:lvl>
  </w:abstractNum>
  <w:abstractNum w:abstractNumId="10" w15:restartNumberingAfterBreak="0">
    <w:nsid w:val="42DF211B"/>
    <w:multiLevelType w:val="hybridMultilevel"/>
    <w:tmpl w:val="AA92545C"/>
    <w:lvl w:ilvl="0" w:tplc="C7049CB0">
      <w:start w:val="1"/>
      <w:numFmt w:val="upperLetter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1" w15:restartNumberingAfterBreak="0">
    <w:nsid w:val="431F3D2E"/>
    <w:multiLevelType w:val="multilevel"/>
    <w:tmpl w:val="A6C8D4B0"/>
    <w:styleLink w:val="Lista31"/>
    <w:lvl w:ilvl="0"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position w:val="0"/>
        <w:lang w:val="es-ES_tradnl"/>
      </w:rPr>
    </w:lvl>
    <w:lvl w:ilvl="1">
      <w:start w:val="1"/>
      <w:numFmt w:val="bullet"/>
      <w:lvlText w:val="•"/>
      <w:lvlPicBulletId w:val="0"/>
      <w:lvlJc w:val="left"/>
      <w:pPr>
        <w:tabs>
          <w:tab w:val="num" w:pos="1080"/>
        </w:tabs>
        <w:ind w:left="720" w:hanging="360"/>
      </w:pPr>
      <w:rPr>
        <w:position w:val="0"/>
        <w:lang w:val="es-ES_tradnl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800"/>
        </w:tabs>
        <w:ind w:left="1080" w:hanging="360"/>
      </w:pPr>
      <w:rPr>
        <w:position w:val="0"/>
        <w:lang w:val="es-ES_tradnl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520"/>
        </w:tabs>
        <w:ind w:left="1440" w:hanging="360"/>
      </w:pPr>
      <w:rPr>
        <w:position w:val="0"/>
        <w:lang w:val="es-ES_tradnl"/>
      </w:rPr>
    </w:lvl>
    <w:lvl w:ilvl="4">
      <w:start w:val="1"/>
      <w:numFmt w:val="bullet"/>
      <w:lvlText w:val="•"/>
      <w:lvlPicBulletId w:val="0"/>
      <w:lvlJc w:val="left"/>
      <w:pPr>
        <w:tabs>
          <w:tab w:val="num" w:pos="3240"/>
        </w:tabs>
        <w:ind w:left="1800" w:hanging="360"/>
      </w:pPr>
      <w:rPr>
        <w:position w:val="0"/>
        <w:lang w:val="es-ES_tradnl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960"/>
        </w:tabs>
        <w:ind w:left="2160" w:hanging="360"/>
      </w:pPr>
      <w:rPr>
        <w:position w:val="0"/>
        <w:lang w:val="es-ES_tradnl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680"/>
        </w:tabs>
        <w:ind w:left="2520" w:hanging="360"/>
      </w:pPr>
      <w:rPr>
        <w:position w:val="0"/>
        <w:lang w:val="es-ES_tradnl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400"/>
        </w:tabs>
        <w:ind w:left="2880" w:hanging="360"/>
      </w:pPr>
      <w:rPr>
        <w:position w:val="0"/>
        <w:lang w:val="es-ES_tradnl"/>
      </w:rPr>
    </w:lvl>
    <w:lvl w:ilvl="8">
      <w:start w:val="1"/>
      <w:numFmt w:val="bullet"/>
      <w:lvlText w:val="•"/>
      <w:lvlPicBulletId w:val="0"/>
      <w:lvlJc w:val="left"/>
      <w:pPr>
        <w:tabs>
          <w:tab w:val="num" w:pos="6120"/>
        </w:tabs>
        <w:ind w:left="3240" w:hanging="360"/>
      </w:pPr>
      <w:rPr>
        <w:position w:val="0"/>
        <w:lang w:val="es-ES_tradnl"/>
      </w:rPr>
    </w:lvl>
  </w:abstractNum>
  <w:abstractNum w:abstractNumId="12" w15:restartNumberingAfterBreak="0">
    <w:nsid w:val="461B36AF"/>
    <w:multiLevelType w:val="hybridMultilevel"/>
    <w:tmpl w:val="CA2EC47A"/>
    <w:lvl w:ilvl="0" w:tplc="1C8A56DC">
      <w:start w:val="1"/>
      <w:numFmt w:val="decimal"/>
      <w:lvlText w:val="%1."/>
      <w:lvlJc w:val="left"/>
      <w:pPr>
        <w:tabs>
          <w:tab w:val="num" w:pos="1072"/>
        </w:tabs>
        <w:ind w:left="1072" w:hanging="363"/>
      </w:pPr>
      <w:rPr>
        <w:rFonts w:hint="default"/>
        <w:color w:val="auto"/>
        <w:sz w:val="18"/>
        <w:szCs w:val="18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0719B3"/>
    <w:multiLevelType w:val="multilevel"/>
    <w:tmpl w:val="38C435A6"/>
    <w:styleLink w:val="Lista21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1">
      <w:start w:val="1"/>
      <w:numFmt w:val="decimal"/>
      <w:lvlText w:val="%1)"/>
      <w:lvlJc w:val="left"/>
      <w:pPr>
        <w:tabs>
          <w:tab w:val="num" w:pos="1440"/>
        </w:tabs>
        <w:ind w:left="108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2">
      <w:start w:val="1"/>
      <w:numFmt w:val="decimal"/>
      <w:lvlText w:val="%1)"/>
      <w:lvlJc w:val="left"/>
      <w:pPr>
        <w:tabs>
          <w:tab w:val="num" w:pos="2160"/>
        </w:tabs>
        <w:ind w:left="144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3">
      <w:start w:val="1"/>
      <w:numFmt w:val="decimal"/>
      <w:lvlText w:val="%1)"/>
      <w:lvlJc w:val="left"/>
      <w:pPr>
        <w:tabs>
          <w:tab w:val="num" w:pos="2880"/>
        </w:tabs>
        <w:ind w:left="180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4">
      <w:start w:val="1"/>
      <w:numFmt w:val="decimal"/>
      <w:lvlText w:val="%1)"/>
      <w:lvlJc w:val="left"/>
      <w:pPr>
        <w:tabs>
          <w:tab w:val="num" w:pos="3600"/>
        </w:tabs>
        <w:ind w:left="216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5">
      <w:start w:val="1"/>
      <w:numFmt w:val="decimal"/>
      <w:lvlText w:val="%1)"/>
      <w:lvlJc w:val="left"/>
      <w:pPr>
        <w:tabs>
          <w:tab w:val="num" w:pos="4320"/>
        </w:tabs>
        <w:ind w:left="252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6">
      <w:start w:val="1"/>
      <w:numFmt w:val="decimal"/>
      <w:lvlText w:val="%1)"/>
      <w:lvlJc w:val="left"/>
      <w:pPr>
        <w:tabs>
          <w:tab w:val="num" w:pos="5040"/>
        </w:tabs>
        <w:ind w:left="288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7">
      <w:start w:val="1"/>
      <w:numFmt w:val="decimal"/>
      <w:lvlText w:val="%1)"/>
      <w:lvlJc w:val="left"/>
      <w:pPr>
        <w:tabs>
          <w:tab w:val="num" w:pos="5760"/>
        </w:tabs>
        <w:ind w:left="3240" w:hanging="360"/>
      </w:pPr>
      <w:rPr>
        <w:b/>
        <w:bCs/>
        <w:color w:val="000000"/>
        <w:position w:val="0"/>
        <w:sz w:val="24"/>
        <w:szCs w:val="24"/>
        <w:lang w:val="es-ES_tradnl"/>
      </w:rPr>
    </w:lvl>
    <w:lvl w:ilvl="8">
      <w:start w:val="1"/>
      <w:numFmt w:val="decimal"/>
      <w:lvlText w:val="%1)"/>
      <w:lvlJc w:val="left"/>
      <w:pPr>
        <w:tabs>
          <w:tab w:val="num" w:pos="6480"/>
        </w:tabs>
        <w:ind w:left="3600" w:hanging="360"/>
      </w:pPr>
      <w:rPr>
        <w:b/>
        <w:bCs/>
        <w:color w:val="000000"/>
        <w:position w:val="0"/>
        <w:sz w:val="24"/>
        <w:szCs w:val="24"/>
        <w:lang w:val="es-ES_tradnl"/>
      </w:rPr>
    </w:lvl>
  </w:abstractNum>
  <w:abstractNum w:abstractNumId="14" w15:restartNumberingAfterBreak="0">
    <w:nsid w:val="61997B37"/>
    <w:multiLevelType w:val="hybridMultilevel"/>
    <w:tmpl w:val="B936E246"/>
    <w:lvl w:ilvl="0" w:tplc="1C8A56DC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  <w:sz w:val="18"/>
        <w:szCs w:val="18"/>
        <w:u w:val="none"/>
      </w:rPr>
    </w:lvl>
    <w:lvl w:ilvl="1" w:tplc="1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34C2DB4"/>
    <w:multiLevelType w:val="multilevel"/>
    <w:tmpl w:val="1FC4FB78"/>
    <w:styleLink w:val="Lista41"/>
    <w:lvl w:ilvl="0">
      <w:start w:val="1"/>
      <w:numFmt w:val="bullet"/>
      <w:lvlText w:val="•"/>
      <w:lvlPicBulletId w:val="0"/>
      <w:lvlJc w:val="left"/>
      <w:pPr>
        <w:tabs>
          <w:tab w:val="num" w:pos="360"/>
        </w:tabs>
        <w:ind w:left="360" w:hanging="360"/>
      </w:pPr>
      <w:rPr>
        <w:position w:val="0"/>
        <w:lang w:val="es-ES_tradnl"/>
      </w:rPr>
    </w:lvl>
    <w:lvl w:ilvl="1">
      <w:numFmt w:val="bullet"/>
      <w:lvlText w:val="•"/>
      <w:lvlPicBulletId w:val="0"/>
      <w:lvlJc w:val="left"/>
      <w:pPr>
        <w:tabs>
          <w:tab w:val="num" w:pos="720"/>
        </w:tabs>
        <w:ind w:left="720" w:hanging="360"/>
      </w:pPr>
      <w:rPr>
        <w:position w:val="0"/>
        <w:lang w:val="es-ES_tradnl"/>
      </w:rPr>
    </w:lvl>
    <w:lvl w:ilvl="2">
      <w:start w:val="1"/>
      <w:numFmt w:val="bullet"/>
      <w:lvlText w:val="•"/>
      <w:lvlPicBulletId w:val="0"/>
      <w:lvlJc w:val="left"/>
      <w:pPr>
        <w:tabs>
          <w:tab w:val="num" w:pos="1440"/>
        </w:tabs>
        <w:ind w:left="1080" w:hanging="360"/>
      </w:pPr>
      <w:rPr>
        <w:position w:val="0"/>
        <w:lang w:val="es-ES_tradnl"/>
      </w:rPr>
    </w:lvl>
    <w:lvl w:ilvl="3">
      <w:start w:val="1"/>
      <w:numFmt w:val="bullet"/>
      <w:lvlText w:val="•"/>
      <w:lvlPicBulletId w:val="0"/>
      <w:lvlJc w:val="left"/>
      <w:pPr>
        <w:tabs>
          <w:tab w:val="num" w:pos="2160"/>
        </w:tabs>
        <w:ind w:left="1440" w:hanging="360"/>
      </w:pPr>
      <w:rPr>
        <w:position w:val="0"/>
        <w:lang w:val="es-ES_tradnl"/>
      </w:rPr>
    </w:lvl>
    <w:lvl w:ilvl="4">
      <w:start w:val="1"/>
      <w:numFmt w:val="bullet"/>
      <w:lvlText w:val="•"/>
      <w:lvlPicBulletId w:val="0"/>
      <w:lvlJc w:val="left"/>
      <w:pPr>
        <w:tabs>
          <w:tab w:val="num" w:pos="2880"/>
        </w:tabs>
        <w:ind w:left="1800" w:hanging="360"/>
      </w:pPr>
      <w:rPr>
        <w:position w:val="0"/>
        <w:lang w:val="es-ES_tradnl"/>
      </w:rPr>
    </w:lvl>
    <w:lvl w:ilvl="5">
      <w:start w:val="1"/>
      <w:numFmt w:val="bullet"/>
      <w:lvlText w:val="•"/>
      <w:lvlPicBulletId w:val="0"/>
      <w:lvlJc w:val="left"/>
      <w:pPr>
        <w:tabs>
          <w:tab w:val="num" w:pos="3600"/>
        </w:tabs>
        <w:ind w:left="2160" w:hanging="360"/>
      </w:pPr>
      <w:rPr>
        <w:position w:val="0"/>
        <w:lang w:val="es-ES_tradnl"/>
      </w:rPr>
    </w:lvl>
    <w:lvl w:ilvl="6">
      <w:start w:val="1"/>
      <w:numFmt w:val="bullet"/>
      <w:lvlText w:val="•"/>
      <w:lvlPicBulletId w:val="0"/>
      <w:lvlJc w:val="left"/>
      <w:pPr>
        <w:tabs>
          <w:tab w:val="num" w:pos="4320"/>
        </w:tabs>
        <w:ind w:left="2520" w:hanging="360"/>
      </w:pPr>
      <w:rPr>
        <w:position w:val="0"/>
        <w:lang w:val="es-ES_tradnl"/>
      </w:rPr>
    </w:lvl>
    <w:lvl w:ilvl="7">
      <w:start w:val="1"/>
      <w:numFmt w:val="bullet"/>
      <w:lvlText w:val="•"/>
      <w:lvlPicBulletId w:val="0"/>
      <w:lvlJc w:val="left"/>
      <w:pPr>
        <w:tabs>
          <w:tab w:val="num" w:pos="5040"/>
        </w:tabs>
        <w:ind w:left="2880" w:hanging="360"/>
      </w:pPr>
      <w:rPr>
        <w:position w:val="0"/>
        <w:lang w:val="es-ES_tradnl"/>
      </w:rPr>
    </w:lvl>
    <w:lvl w:ilvl="8">
      <w:start w:val="1"/>
      <w:numFmt w:val="bullet"/>
      <w:lvlText w:val="•"/>
      <w:lvlPicBulletId w:val="0"/>
      <w:lvlJc w:val="left"/>
      <w:pPr>
        <w:tabs>
          <w:tab w:val="num" w:pos="5760"/>
        </w:tabs>
        <w:ind w:left="3240" w:hanging="360"/>
      </w:pPr>
      <w:rPr>
        <w:position w:val="0"/>
        <w:lang w:val="es-ES_tradnl"/>
      </w:rPr>
    </w:lvl>
  </w:abstractNum>
  <w:abstractNum w:abstractNumId="16" w15:restartNumberingAfterBreak="0">
    <w:nsid w:val="73B526D4"/>
    <w:multiLevelType w:val="multilevel"/>
    <w:tmpl w:val="B922C96C"/>
    <w:styleLink w:val="List0"/>
    <w:lvl w:ilvl="0">
      <w:start w:val="1"/>
      <w:numFmt w:val="decimal"/>
      <w:lvlText w:val="%1)"/>
      <w:lvlJc w:val="left"/>
      <w:rPr>
        <w:i/>
        <w:iCs/>
        <w:position w:val="0"/>
      </w:rPr>
    </w:lvl>
    <w:lvl w:ilvl="1">
      <w:start w:val="1"/>
      <w:numFmt w:val="decimal"/>
      <w:lvlText w:val="%2)"/>
      <w:lvlJc w:val="left"/>
      <w:rPr>
        <w:i/>
        <w:iCs/>
        <w:position w:val="0"/>
      </w:rPr>
    </w:lvl>
    <w:lvl w:ilvl="2">
      <w:start w:val="1"/>
      <w:numFmt w:val="decimal"/>
      <w:lvlText w:val="%3)"/>
      <w:lvlJc w:val="left"/>
      <w:rPr>
        <w:i/>
        <w:iCs/>
        <w:position w:val="0"/>
      </w:rPr>
    </w:lvl>
    <w:lvl w:ilvl="3">
      <w:start w:val="1"/>
      <w:numFmt w:val="decimal"/>
      <w:lvlText w:val="%4)"/>
      <w:lvlJc w:val="left"/>
      <w:rPr>
        <w:i/>
        <w:iCs/>
        <w:position w:val="0"/>
      </w:rPr>
    </w:lvl>
    <w:lvl w:ilvl="4">
      <w:start w:val="1"/>
      <w:numFmt w:val="decimal"/>
      <w:lvlText w:val="%5)"/>
      <w:lvlJc w:val="left"/>
      <w:rPr>
        <w:i/>
        <w:iCs/>
        <w:position w:val="0"/>
      </w:rPr>
    </w:lvl>
    <w:lvl w:ilvl="5">
      <w:start w:val="1"/>
      <w:numFmt w:val="decimal"/>
      <w:lvlText w:val="%6)"/>
      <w:lvlJc w:val="left"/>
      <w:rPr>
        <w:i/>
        <w:iCs/>
        <w:position w:val="0"/>
      </w:rPr>
    </w:lvl>
    <w:lvl w:ilvl="6">
      <w:start w:val="1"/>
      <w:numFmt w:val="decimal"/>
      <w:lvlText w:val="%7)"/>
      <w:lvlJc w:val="left"/>
      <w:rPr>
        <w:i/>
        <w:iCs/>
        <w:position w:val="0"/>
      </w:rPr>
    </w:lvl>
    <w:lvl w:ilvl="7">
      <w:start w:val="1"/>
      <w:numFmt w:val="decimal"/>
      <w:lvlText w:val="%8)"/>
      <w:lvlJc w:val="left"/>
      <w:rPr>
        <w:i/>
        <w:iCs/>
        <w:position w:val="0"/>
      </w:rPr>
    </w:lvl>
    <w:lvl w:ilvl="8">
      <w:start w:val="1"/>
      <w:numFmt w:val="decimal"/>
      <w:lvlText w:val="%9)"/>
      <w:lvlJc w:val="left"/>
      <w:rPr>
        <w:i/>
        <w:iCs/>
        <w:position w:val="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0"/>
  </w:num>
  <w:num w:numId="5">
    <w:abstractNumId w:val="16"/>
  </w:num>
  <w:num w:numId="6">
    <w:abstractNumId w:val="5"/>
  </w:num>
  <w:num w:numId="7">
    <w:abstractNumId w:val="13"/>
  </w:num>
  <w:num w:numId="8">
    <w:abstractNumId w:val="11"/>
  </w:num>
  <w:num w:numId="9">
    <w:abstractNumId w:val="15"/>
  </w:num>
  <w:num w:numId="10">
    <w:abstractNumId w:val="8"/>
  </w:num>
  <w:num w:numId="11">
    <w:abstractNumId w:val="9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  <w:num w:numId="16">
    <w:abstractNumId w:val="2"/>
  </w:num>
  <w:num w:numId="17">
    <w:abstractNumId w:val="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documentProtection w:edit="forms" w:enforcement="1" w:cryptProviderType="rsaAES" w:cryptAlgorithmClass="hash" w:cryptAlgorithmType="typeAny" w:cryptAlgorithmSid="14" w:cryptSpinCount="100000" w:hash="sQnO17YVQycMbbugLhYx1r8KMteXAsl5PidbEe9Ek6y8/e93a58A7qj3i4QxuVdp3QlvyfcIbJiAlGh+3b5mxg==" w:salt="GWpkT+59lXzq/xV3orFL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969"/>
    <w:rsid w:val="00007C64"/>
    <w:rsid w:val="00015AE5"/>
    <w:rsid w:val="00022573"/>
    <w:rsid w:val="00025ADA"/>
    <w:rsid w:val="00025D55"/>
    <w:rsid w:val="00034B05"/>
    <w:rsid w:val="00063CD4"/>
    <w:rsid w:val="00084321"/>
    <w:rsid w:val="00087255"/>
    <w:rsid w:val="000B12E2"/>
    <w:rsid w:val="000B3655"/>
    <w:rsid w:val="000B5340"/>
    <w:rsid w:val="000E7880"/>
    <w:rsid w:val="00157CC6"/>
    <w:rsid w:val="00164DE1"/>
    <w:rsid w:val="001712E7"/>
    <w:rsid w:val="001736B4"/>
    <w:rsid w:val="00173AD0"/>
    <w:rsid w:val="00191AD9"/>
    <w:rsid w:val="0019594C"/>
    <w:rsid w:val="001A1573"/>
    <w:rsid w:val="001A19EE"/>
    <w:rsid w:val="001A228D"/>
    <w:rsid w:val="001A363F"/>
    <w:rsid w:val="001A4F36"/>
    <w:rsid w:val="001A5239"/>
    <w:rsid w:val="001B41FC"/>
    <w:rsid w:val="001C1244"/>
    <w:rsid w:val="001D2A82"/>
    <w:rsid w:val="001D5FC4"/>
    <w:rsid w:val="001E2DC8"/>
    <w:rsid w:val="00205900"/>
    <w:rsid w:val="0022304A"/>
    <w:rsid w:val="00227A76"/>
    <w:rsid w:val="00255635"/>
    <w:rsid w:val="002560BF"/>
    <w:rsid w:val="00257211"/>
    <w:rsid w:val="00266973"/>
    <w:rsid w:val="00271712"/>
    <w:rsid w:val="00281EF8"/>
    <w:rsid w:val="0028286D"/>
    <w:rsid w:val="00297300"/>
    <w:rsid w:val="002A2B1C"/>
    <w:rsid w:val="002A4994"/>
    <w:rsid w:val="002A719A"/>
    <w:rsid w:val="002B5D52"/>
    <w:rsid w:val="002B6628"/>
    <w:rsid w:val="002B71D9"/>
    <w:rsid w:val="002C2469"/>
    <w:rsid w:val="002D4673"/>
    <w:rsid w:val="002F279C"/>
    <w:rsid w:val="002F2BCC"/>
    <w:rsid w:val="00351D0B"/>
    <w:rsid w:val="003830C4"/>
    <w:rsid w:val="0039064B"/>
    <w:rsid w:val="003A3252"/>
    <w:rsid w:val="003B4B04"/>
    <w:rsid w:val="003B616B"/>
    <w:rsid w:val="003D1CAC"/>
    <w:rsid w:val="003D7BEC"/>
    <w:rsid w:val="004000BA"/>
    <w:rsid w:val="00403CC5"/>
    <w:rsid w:val="00406CEC"/>
    <w:rsid w:val="00425EE0"/>
    <w:rsid w:val="004467F6"/>
    <w:rsid w:val="00451F35"/>
    <w:rsid w:val="00456E52"/>
    <w:rsid w:val="004678F5"/>
    <w:rsid w:val="0047235F"/>
    <w:rsid w:val="0047408E"/>
    <w:rsid w:val="0048194A"/>
    <w:rsid w:val="0049008B"/>
    <w:rsid w:val="004A6292"/>
    <w:rsid w:val="004B02D1"/>
    <w:rsid w:val="004B6DA6"/>
    <w:rsid w:val="004C211F"/>
    <w:rsid w:val="004D741A"/>
    <w:rsid w:val="004E040E"/>
    <w:rsid w:val="004E1F09"/>
    <w:rsid w:val="005105AF"/>
    <w:rsid w:val="00513591"/>
    <w:rsid w:val="00521602"/>
    <w:rsid w:val="00535315"/>
    <w:rsid w:val="00536157"/>
    <w:rsid w:val="00547C05"/>
    <w:rsid w:val="00581DAB"/>
    <w:rsid w:val="005B7F60"/>
    <w:rsid w:val="005E1FA4"/>
    <w:rsid w:val="005E3CD3"/>
    <w:rsid w:val="005F3766"/>
    <w:rsid w:val="005F575D"/>
    <w:rsid w:val="006120DF"/>
    <w:rsid w:val="00632C3E"/>
    <w:rsid w:val="00637CED"/>
    <w:rsid w:val="00656937"/>
    <w:rsid w:val="00667FB5"/>
    <w:rsid w:val="00683E4D"/>
    <w:rsid w:val="0068406C"/>
    <w:rsid w:val="006A4ADB"/>
    <w:rsid w:val="006A5DAC"/>
    <w:rsid w:val="006A7357"/>
    <w:rsid w:val="006D4984"/>
    <w:rsid w:val="006D5708"/>
    <w:rsid w:val="006E3411"/>
    <w:rsid w:val="0072399B"/>
    <w:rsid w:val="0073532A"/>
    <w:rsid w:val="00742F01"/>
    <w:rsid w:val="00742FA9"/>
    <w:rsid w:val="0075376F"/>
    <w:rsid w:val="00766B2D"/>
    <w:rsid w:val="00772BA9"/>
    <w:rsid w:val="00774EBF"/>
    <w:rsid w:val="00796EC7"/>
    <w:rsid w:val="007A438A"/>
    <w:rsid w:val="007C0B86"/>
    <w:rsid w:val="007D6165"/>
    <w:rsid w:val="007D61F0"/>
    <w:rsid w:val="007E7F4A"/>
    <w:rsid w:val="0080256B"/>
    <w:rsid w:val="008037C0"/>
    <w:rsid w:val="00810D17"/>
    <w:rsid w:val="008110E8"/>
    <w:rsid w:val="00823E4A"/>
    <w:rsid w:val="00824969"/>
    <w:rsid w:val="0083153B"/>
    <w:rsid w:val="008319DE"/>
    <w:rsid w:val="00837A96"/>
    <w:rsid w:val="00846280"/>
    <w:rsid w:val="00846B36"/>
    <w:rsid w:val="008505E5"/>
    <w:rsid w:val="00867442"/>
    <w:rsid w:val="0088640D"/>
    <w:rsid w:val="00895B48"/>
    <w:rsid w:val="008A612E"/>
    <w:rsid w:val="008B027B"/>
    <w:rsid w:val="008B0913"/>
    <w:rsid w:val="008B100D"/>
    <w:rsid w:val="008D0964"/>
    <w:rsid w:val="008E2442"/>
    <w:rsid w:val="008F5D86"/>
    <w:rsid w:val="00900F5F"/>
    <w:rsid w:val="00910F40"/>
    <w:rsid w:val="00940A97"/>
    <w:rsid w:val="00947B67"/>
    <w:rsid w:val="0098299E"/>
    <w:rsid w:val="00986DC2"/>
    <w:rsid w:val="00992915"/>
    <w:rsid w:val="009A7DC2"/>
    <w:rsid w:val="009B1AA6"/>
    <w:rsid w:val="009B6945"/>
    <w:rsid w:val="009C422F"/>
    <w:rsid w:val="009D0194"/>
    <w:rsid w:val="009D4C96"/>
    <w:rsid w:val="00A01EA5"/>
    <w:rsid w:val="00A20019"/>
    <w:rsid w:val="00A32A72"/>
    <w:rsid w:val="00A45154"/>
    <w:rsid w:val="00A46AD6"/>
    <w:rsid w:val="00A61DC2"/>
    <w:rsid w:val="00A62299"/>
    <w:rsid w:val="00A624A9"/>
    <w:rsid w:val="00A7270D"/>
    <w:rsid w:val="00A925E2"/>
    <w:rsid w:val="00AA2384"/>
    <w:rsid w:val="00AB451E"/>
    <w:rsid w:val="00AB5305"/>
    <w:rsid w:val="00AB7103"/>
    <w:rsid w:val="00AC15E4"/>
    <w:rsid w:val="00AC44B9"/>
    <w:rsid w:val="00AC4A95"/>
    <w:rsid w:val="00AD51D9"/>
    <w:rsid w:val="00AE5498"/>
    <w:rsid w:val="00B10A2D"/>
    <w:rsid w:val="00B17DFB"/>
    <w:rsid w:val="00B23E14"/>
    <w:rsid w:val="00B24C47"/>
    <w:rsid w:val="00B2533B"/>
    <w:rsid w:val="00B37607"/>
    <w:rsid w:val="00B429A9"/>
    <w:rsid w:val="00B440E1"/>
    <w:rsid w:val="00B521F8"/>
    <w:rsid w:val="00B65323"/>
    <w:rsid w:val="00B72349"/>
    <w:rsid w:val="00B73AB5"/>
    <w:rsid w:val="00B80718"/>
    <w:rsid w:val="00B807D5"/>
    <w:rsid w:val="00B84571"/>
    <w:rsid w:val="00B869BF"/>
    <w:rsid w:val="00BA2DDA"/>
    <w:rsid w:val="00BA7307"/>
    <w:rsid w:val="00BA73A2"/>
    <w:rsid w:val="00BB0E46"/>
    <w:rsid w:val="00BB19FE"/>
    <w:rsid w:val="00BD2525"/>
    <w:rsid w:val="00BE1A64"/>
    <w:rsid w:val="00BE2551"/>
    <w:rsid w:val="00BF2277"/>
    <w:rsid w:val="00C15ECE"/>
    <w:rsid w:val="00C278E2"/>
    <w:rsid w:val="00C3346F"/>
    <w:rsid w:val="00C40F3E"/>
    <w:rsid w:val="00C43BBD"/>
    <w:rsid w:val="00C54383"/>
    <w:rsid w:val="00C65FCC"/>
    <w:rsid w:val="00C7415F"/>
    <w:rsid w:val="00C946DB"/>
    <w:rsid w:val="00CA477E"/>
    <w:rsid w:val="00CA5F7C"/>
    <w:rsid w:val="00CB0779"/>
    <w:rsid w:val="00CB5487"/>
    <w:rsid w:val="00CC15A0"/>
    <w:rsid w:val="00CD3698"/>
    <w:rsid w:val="00D04C30"/>
    <w:rsid w:val="00D10274"/>
    <w:rsid w:val="00D162DD"/>
    <w:rsid w:val="00D30E8E"/>
    <w:rsid w:val="00D35C4A"/>
    <w:rsid w:val="00D36AFB"/>
    <w:rsid w:val="00D41CF2"/>
    <w:rsid w:val="00D521F4"/>
    <w:rsid w:val="00D54D44"/>
    <w:rsid w:val="00D57F1C"/>
    <w:rsid w:val="00D9046A"/>
    <w:rsid w:val="00DA3DD0"/>
    <w:rsid w:val="00DD53C9"/>
    <w:rsid w:val="00DF5091"/>
    <w:rsid w:val="00DF5B15"/>
    <w:rsid w:val="00E01ABB"/>
    <w:rsid w:val="00E056D8"/>
    <w:rsid w:val="00E2446B"/>
    <w:rsid w:val="00E24765"/>
    <w:rsid w:val="00E270A5"/>
    <w:rsid w:val="00E3532D"/>
    <w:rsid w:val="00E36209"/>
    <w:rsid w:val="00E46DEC"/>
    <w:rsid w:val="00E530EA"/>
    <w:rsid w:val="00E54A84"/>
    <w:rsid w:val="00E56284"/>
    <w:rsid w:val="00E63A9A"/>
    <w:rsid w:val="00E76CA1"/>
    <w:rsid w:val="00E82671"/>
    <w:rsid w:val="00E836A8"/>
    <w:rsid w:val="00EA183A"/>
    <w:rsid w:val="00EB32AA"/>
    <w:rsid w:val="00EC7EA5"/>
    <w:rsid w:val="00ED7475"/>
    <w:rsid w:val="00F007E0"/>
    <w:rsid w:val="00F02F6B"/>
    <w:rsid w:val="00F07449"/>
    <w:rsid w:val="00F1286C"/>
    <w:rsid w:val="00F16641"/>
    <w:rsid w:val="00F267EE"/>
    <w:rsid w:val="00F50601"/>
    <w:rsid w:val="00F51FEA"/>
    <w:rsid w:val="00F52912"/>
    <w:rsid w:val="00F71053"/>
    <w:rsid w:val="00F842D5"/>
    <w:rsid w:val="00F86239"/>
    <w:rsid w:val="00F92E58"/>
    <w:rsid w:val="00FB2CB7"/>
    <w:rsid w:val="00FB3711"/>
    <w:rsid w:val="00FB46F7"/>
    <w:rsid w:val="00FC11D0"/>
    <w:rsid w:val="00FC6D62"/>
    <w:rsid w:val="00FE15DF"/>
    <w:rsid w:val="00FF5954"/>
    <w:rsid w:val="00FF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D8063B-8040-4E54-8C5A-30753E22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C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711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8037C0"/>
    <w:pPr>
      <w:keepNext/>
      <w:autoSpaceDE w:val="0"/>
      <w:autoSpaceDN w:val="0"/>
      <w:spacing w:after="0" w:line="240" w:lineRule="auto"/>
      <w:outlineLvl w:val="0"/>
    </w:pPr>
    <w:rPr>
      <w:rFonts w:ascii="Bookman Old Style" w:eastAsia="Times New Roman" w:hAnsi="Bookman Old Style"/>
      <w:sz w:val="28"/>
      <w:szCs w:val="28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8037C0"/>
    <w:pPr>
      <w:keepNext/>
      <w:autoSpaceDE w:val="0"/>
      <w:autoSpaceDN w:val="0"/>
      <w:spacing w:after="0" w:line="240" w:lineRule="auto"/>
      <w:outlineLvl w:val="1"/>
    </w:pPr>
    <w:rPr>
      <w:rFonts w:ascii="Arial" w:eastAsia="Times New Roman" w:hAnsi="Arial"/>
      <w:b/>
      <w:bCs/>
      <w:sz w:val="20"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qFormat/>
    <w:rsid w:val="008037C0"/>
    <w:pPr>
      <w:keepNext/>
      <w:autoSpaceDE w:val="0"/>
      <w:autoSpaceDN w:val="0"/>
      <w:spacing w:after="0" w:line="240" w:lineRule="auto"/>
      <w:jc w:val="both"/>
      <w:outlineLvl w:val="2"/>
    </w:pPr>
    <w:rPr>
      <w:rFonts w:ascii="Arial" w:eastAsia="Times New Roman" w:hAnsi="Arial"/>
      <w:b/>
      <w:bCs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8037C0"/>
    <w:rPr>
      <w:rFonts w:ascii="Bookman Old Style" w:eastAsia="Times New Roman" w:hAnsi="Bookman Old Style" w:cs="Times New Roman"/>
      <w:sz w:val="28"/>
      <w:szCs w:val="28"/>
      <w:lang w:val="es-MX" w:eastAsia="es-ES"/>
    </w:rPr>
  </w:style>
  <w:style w:type="character" w:customStyle="1" w:styleId="Ttulo2Car">
    <w:name w:val="Título 2 Car"/>
    <w:link w:val="Ttulo2"/>
    <w:rsid w:val="008037C0"/>
    <w:rPr>
      <w:rFonts w:ascii="Arial" w:eastAsia="Times New Roman" w:hAnsi="Arial" w:cs="Arial"/>
      <w:b/>
      <w:bCs/>
      <w:sz w:val="20"/>
      <w:szCs w:val="20"/>
      <w:lang w:val="es-MX" w:eastAsia="es-ES"/>
    </w:rPr>
  </w:style>
  <w:style w:type="character" w:customStyle="1" w:styleId="Ttulo3Car">
    <w:name w:val="Título 3 Car"/>
    <w:link w:val="Ttulo3"/>
    <w:rsid w:val="008037C0"/>
    <w:rPr>
      <w:rFonts w:ascii="Arial" w:eastAsia="Times New Roman" w:hAnsi="Arial" w:cs="Arial"/>
      <w:b/>
      <w:bCs/>
      <w:lang w:val="es-MX" w:eastAsia="es-ES"/>
    </w:rPr>
  </w:style>
  <w:style w:type="paragraph" w:styleId="Textoindependiente">
    <w:name w:val="Body Text"/>
    <w:basedOn w:val="Normal"/>
    <w:link w:val="TextoindependienteCar"/>
    <w:rsid w:val="008037C0"/>
    <w:pPr>
      <w:autoSpaceDE w:val="0"/>
      <w:autoSpaceDN w:val="0"/>
      <w:spacing w:after="0" w:line="480" w:lineRule="auto"/>
      <w:ind w:firstLine="578"/>
      <w:jc w:val="both"/>
    </w:pPr>
    <w:rPr>
      <w:rFonts w:ascii="Futura Lt BT" w:eastAsia="Times New Roman" w:hAnsi="Futura Lt BT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8037C0"/>
    <w:rPr>
      <w:rFonts w:ascii="Futura Lt BT" w:eastAsia="Times New Roman" w:hAnsi="Futura Lt BT" w:cs="Times New Roman"/>
      <w:sz w:val="24"/>
      <w:szCs w:val="24"/>
      <w:lang w:val="es-ES" w:eastAsia="es-ES"/>
    </w:rPr>
  </w:style>
  <w:style w:type="paragraph" w:customStyle="1" w:styleId="TextoIndependiente2">
    <w:name w:val="Texto Independiente 2"/>
    <w:basedOn w:val="Normal"/>
    <w:rsid w:val="008037C0"/>
    <w:pPr>
      <w:autoSpaceDE w:val="0"/>
      <w:autoSpaceDN w:val="0"/>
      <w:spacing w:after="0" w:line="240" w:lineRule="auto"/>
      <w:ind w:firstLine="573"/>
      <w:jc w:val="both"/>
    </w:pPr>
    <w:rPr>
      <w:rFonts w:ascii="Futura Lt BT" w:eastAsia="Times New Roman" w:hAnsi="Futura Lt BT"/>
      <w:sz w:val="24"/>
      <w:szCs w:val="24"/>
      <w:lang w:val="es-ES" w:eastAsia="es-ES"/>
    </w:rPr>
  </w:style>
  <w:style w:type="paragraph" w:customStyle="1" w:styleId="Citalarga">
    <w:name w:val="Cita larga"/>
    <w:basedOn w:val="Textoindependiente"/>
    <w:rsid w:val="008037C0"/>
    <w:pPr>
      <w:tabs>
        <w:tab w:val="left" w:pos="573"/>
      </w:tabs>
      <w:spacing w:line="240" w:lineRule="auto"/>
      <w:ind w:firstLine="0"/>
    </w:pPr>
  </w:style>
  <w:style w:type="paragraph" w:customStyle="1" w:styleId="ejemplo">
    <w:name w:val="ejemplo"/>
    <w:basedOn w:val="Normal"/>
    <w:rsid w:val="008037C0"/>
    <w:pPr>
      <w:numPr>
        <w:numId w:val="1"/>
      </w:numPr>
      <w:autoSpaceDE w:val="0"/>
      <w:autoSpaceDN w:val="0"/>
      <w:spacing w:before="120" w:after="240" w:line="240" w:lineRule="auto"/>
      <w:jc w:val="both"/>
    </w:pPr>
    <w:rPr>
      <w:rFonts w:ascii="Futura Lt BT" w:eastAsia="Times New Roman" w:hAnsi="Futura Lt BT"/>
      <w:sz w:val="24"/>
      <w:szCs w:val="24"/>
      <w:lang w:val="es-MX" w:eastAsia="es-ES"/>
    </w:rPr>
  </w:style>
  <w:style w:type="paragraph" w:customStyle="1" w:styleId="a">
    <w:basedOn w:val="Normal"/>
    <w:next w:val="Puesto"/>
    <w:qFormat/>
    <w:rsid w:val="008037C0"/>
    <w:pPr>
      <w:autoSpaceDE w:val="0"/>
      <w:autoSpaceDN w:val="0"/>
      <w:spacing w:after="0" w:line="240" w:lineRule="auto"/>
      <w:jc w:val="center"/>
    </w:pPr>
    <w:rPr>
      <w:rFonts w:ascii="Bookman Old Style" w:eastAsia="Times New Roman" w:hAnsi="Bookman Old Style"/>
      <w:spacing w:val="-2"/>
      <w:sz w:val="28"/>
      <w:szCs w:val="28"/>
      <w:lang w:val="es-ES" w:eastAsia="es-ES"/>
    </w:rPr>
  </w:style>
  <w:style w:type="paragraph" w:styleId="Subttulo">
    <w:name w:val="Subtitle"/>
    <w:basedOn w:val="Normal"/>
    <w:link w:val="SubttuloCar"/>
    <w:qFormat/>
    <w:rsid w:val="008037C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es-MX" w:eastAsia="es-ES"/>
    </w:rPr>
  </w:style>
  <w:style w:type="character" w:customStyle="1" w:styleId="SubttuloCar">
    <w:name w:val="Subtítulo Car"/>
    <w:link w:val="Subttulo"/>
    <w:rsid w:val="008037C0"/>
    <w:rPr>
      <w:rFonts w:ascii="Arial" w:eastAsia="Times New Roman" w:hAnsi="Arial" w:cs="Arial"/>
      <w:b/>
      <w:bCs/>
      <w:sz w:val="24"/>
      <w:szCs w:val="24"/>
      <w:lang w:val="es-MX" w:eastAsia="es-ES"/>
    </w:rPr>
  </w:style>
  <w:style w:type="paragraph" w:styleId="Piedepgina">
    <w:name w:val="footer"/>
    <w:basedOn w:val="Normal"/>
    <w:link w:val="PiedepginaCar"/>
    <w:rsid w:val="008037C0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Futura Lt BT" w:eastAsia="Times New Roman" w:hAnsi="Futura Lt BT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8037C0"/>
    <w:rPr>
      <w:rFonts w:ascii="Futura Lt BT" w:eastAsia="Times New Roman" w:hAnsi="Futura Lt BT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8037C0"/>
  </w:style>
  <w:style w:type="paragraph" w:styleId="Sangradetextonormal">
    <w:name w:val="Body Text Indent"/>
    <w:basedOn w:val="Normal"/>
    <w:link w:val="SangradetextonormalCar"/>
    <w:rsid w:val="008037C0"/>
    <w:pPr>
      <w:autoSpaceDE w:val="0"/>
      <w:autoSpaceDN w:val="0"/>
      <w:spacing w:after="120" w:line="240" w:lineRule="auto"/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SangradetextonormalCar">
    <w:name w:val="Sangría de texto normal Car"/>
    <w:link w:val="Sangradetextonormal"/>
    <w:rsid w:val="008037C0"/>
    <w:rPr>
      <w:rFonts w:ascii="Arial" w:eastAsia="Times New Roman" w:hAnsi="Arial" w:cs="Arial"/>
      <w:sz w:val="20"/>
      <w:szCs w:val="20"/>
      <w:lang w:val="es-MX" w:eastAsia="es-ES"/>
    </w:rPr>
  </w:style>
  <w:style w:type="paragraph" w:styleId="Sangra2detindependiente">
    <w:name w:val="Body Text Indent 2"/>
    <w:basedOn w:val="Normal"/>
    <w:link w:val="Sangra2detindependienteCar"/>
    <w:rsid w:val="008037C0"/>
    <w:pPr>
      <w:tabs>
        <w:tab w:val="left" w:pos="3686"/>
        <w:tab w:val="left" w:pos="5529"/>
      </w:tabs>
      <w:autoSpaceDE w:val="0"/>
      <w:autoSpaceDN w:val="0"/>
      <w:spacing w:after="60" w:line="240" w:lineRule="auto"/>
      <w:ind w:left="360" w:firstLine="349"/>
      <w:jc w:val="both"/>
    </w:pPr>
    <w:rPr>
      <w:rFonts w:ascii="Garamond" w:eastAsia="Times New Roman" w:hAnsi="Garamond"/>
      <w:sz w:val="24"/>
      <w:szCs w:val="24"/>
      <w:lang w:val="es-MX" w:eastAsia="es-ES"/>
    </w:rPr>
  </w:style>
  <w:style w:type="character" w:customStyle="1" w:styleId="Sangra2detindependienteCar">
    <w:name w:val="Sangría 2 de t. independiente Car"/>
    <w:link w:val="Sangra2detindependiente"/>
    <w:rsid w:val="008037C0"/>
    <w:rPr>
      <w:rFonts w:ascii="Garamond" w:eastAsia="Times New Roman" w:hAnsi="Garamond" w:cs="Times New Roman"/>
      <w:sz w:val="24"/>
      <w:szCs w:val="24"/>
      <w:lang w:val="es-MX" w:eastAsia="es-ES"/>
    </w:rPr>
  </w:style>
  <w:style w:type="paragraph" w:styleId="Encabezado">
    <w:name w:val="header"/>
    <w:basedOn w:val="Normal"/>
    <w:link w:val="EncabezadoCar"/>
    <w:rsid w:val="008037C0"/>
    <w:pPr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Futura Lt BT" w:eastAsia="Times New Roman" w:hAnsi="Futura Lt BT"/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8037C0"/>
    <w:rPr>
      <w:rFonts w:ascii="Futura Lt BT" w:eastAsia="Times New Roman" w:hAnsi="Futura Lt BT" w:cs="Times New Roman"/>
      <w:sz w:val="24"/>
      <w:szCs w:val="24"/>
      <w:lang w:val="es-ES" w:eastAsia="es-ES"/>
    </w:rPr>
  </w:style>
  <w:style w:type="character" w:styleId="Hipervnculo">
    <w:name w:val="Hyperlink"/>
    <w:uiPriority w:val="99"/>
    <w:rsid w:val="008037C0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8037C0"/>
    <w:pPr>
      <w:autoSpaceDE w:val="0"/>
      <w:autoSpaceDN w:val="0"/>
      <w:spacing w:after="0" w:line="240" w:lineRule="auto"/>
      <w:ind w:left="420"/>
      <w:jc w:val="both"/>
    </w:pPr>
    <w:rPr>
      <w:rFonts w:ascii="Lucida Fax" w:eastAsia="Times New Roman" w:hAnsi="Lucida Fax"/>
      <w:snapToGrid w:val="0"/>
      <w:sz w:val="20"/>
      <w:szCs w:val="24"/>
      <w:lang w:val="es-MX" w:eastAsia="es-ES"/>
    </w:rPr>
  </w:style>
  <w:style w:type="character" w:customStyle="1" w:styleId="Sangra3detindependienteCar">
    <w:name w:val="Sangría 3 de t. independiente Car"/>
    <w:link w:val="Sangra3detindependiente"/>
    <w:rsid w:val="008037C0"/>
    <w:rPr>
      <w:rFonts w:ascii="Lucida Fax" w:eastAsia="Times New Roman" w:hAnsi="Lucida Fax" w:cs="Arial"/>
      <w:snapToGrid w:val="0"/>
      <w:sz w:val="20"/>
      <w:szCs w:val="24"/>
      <w:lang w:val="es-MX" w:eastAsia="es-ES"/>
    </w:rPr>
  </w:style>
  <w:style w:type="paragraph" w:styleId="Textoindependiente20">
    <w:name w:val="Body Text 2"/>
    <w:basedOn w:val="Normal"/>
    <w:link w:val="Textoindependiente2Car"/>
    <w:rsid w:val="008037C0"/>
    <w:pPr>
      <w:autoSpaceDE w:val="0"/>
      <w:autoSpaceDN w:val="0"/>
      <w:spacing w:after="0" w:line="240" w:lineRule="auto"/>
      <w:jc w:val="both"/>
    </w:pPr>
    <w:rPr>
      <w:rFonts w:ascii="Modern No. 20" w:eastAsia="Times New Roman" w:hAnsi="Modern No. 20"/>
      <w:snapToGrid w:val="0"/>
      <w:sz w:val="20"/>
      <w:szCs w:val="24"/>
      <w:lang w:val="es-MX" w:eastAsia="es-ES"/>
    </w:rPr>
  </w:style>
  <w:style w:type="character" w:customStyle="1" w:styleId="Textoindependiente2Car">
    <w:name w:val="Texto independiente 2 Car"/>
    <w:link w:val="Textoindependiente20"/>
    <w:rsid w:val="008037C0"/>
    <w:rPr>
      <w:rFonts w:ascii="Modern No. 20" w:eastAsia="Times New Roman" w:hAnsi="Modern No. 20" w:cs="Arial"/>
      <w:snapToGrid w:val="0"/>
      <w:szCs w:val="24"/>
      <w:lang w:val="es-MX" w:eastAsia="es-ES"/>
    </w:rPr>
  </w:style>
  <w:style w:type="paragraph" w:styleId="Textoindependiente3">
    <w:name w:val="Body Text 3"/>
    <w:basedOn w:val="Normal"/>
    <w:link w:val="Textoindependiente3Car"/>
    <w:rsid w:val="008037C0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spacing w:after="60" w:line="240" w:lineRule="auto"/>
      <w:jc w:val="both"/>
    </w:pPr>
    <w:rPr>
      <w:rFonts w:ascii="Book Antiqua" w:eastAsia="Times New Roman" w:hAnsi="Book Antiqua"/>
      <w:snapToGrid w:val="0"/>
      <w:sz w:val="20"/>
      <w:szCs w:val="24"/>
      <w:lang w:val="es-MX" w:eastAsia="es-ES"/>
    </w:rPr>
  </w:style>
  <w:style w:type="character" w:customStyle="1" w:styleId="Textoindependiente3Car">
    <w:name w:val="Texto independiente 3 Car"/>
    <w:link w:val="Textoindependiente3"/>
    <w:rsid w:val="008037C0"/>
    <w:rPr>
      <w:rFonts w:ascii="Book Antiqua" w:eastAsia="Times New Roman" w:hAnsi="Book Antiqua" w:cs="Arial"/>
      <w:snapToGrid w:val="0"/>
      <w:sz w:val="20"/>
      <w:szCs w:val="24"/>
      <w:lang w:val="es-MX" w:eastAsia="es-ES"/>
    </w:rPr>
  </w:style>
  <w:style w:type="paragraph" w:styleId="Puesto">
    <w:name w:val="Title"/>
    <w:basedOn w:val="Normal"/>
    <w:next w:val="Normal"/>
    <w:link w:val="PuestoCar"/>
    <w:uiPriority w:val="10"/>
    <w:qFormat/>
    <w:rsid w:val="008037C0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8037C0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customStyle="1" w:styleId="yiv3068096112msonormal">
    <w:name w:val="yiv3068096112msonormal"/>
    <w:basedOn w:val="Normal"/>
    <w:rsid w:val="00803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C"/>
    </w:rPr>
  </w:style>
  <w:style w:type="character" w:customStyle="1" w:styleId="apple-converted-space">
    <w:name w:val="apple-converted-space"/>
    <w:basedOn w:val="Fuentedeprrafopredeter"/>
    <w:rsid w:val="008037C0"/>
  </w:style>
  <w:style w:type="paragraph" w:customStyle="1" w:styleId="ColorfulList-Accent11">
    <w:name w:val="Colorful List - Accent 11"/>
    <w:basedOn w:val="Normal"/>
    <w:uiPriority w:val="34"/>
    <w:qFormat/>
    <w:rsid w:val="00F007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F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A5F7C"/>
    <w:rPr>
      <w:rFonts w:ascii="Tahoma" w:hAnsi="Tahoma" w:cs="Tahoma"/>
      <w:sz w:val="16"/>
      <w:szCs w:val="16"/>
    </w:rPr>
  </w:style>
  <w:style w:type="paragraph" w:customStyle="1" w:styleId="Body">
    <w:name w:val="Body"/>
    <w:rsid w:val="00AA23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EC"/>
    </w:rPr>
  </w:style>
  <w:style w:type="numbering" w:customStyle="1" w:styleId="List0">
    <w:name w:val="List 0"/>
    <w:basedOn w:val="Sinlista"/>
    <w:rsid w:val="00AA2384"/>
    <w:pPr>
      <w:numPr>
        <w:numId w:val="5"/>
      </w:numPr>
    </w:pPr>
  </w:style>
  <w:style w:type="paragraph" w:customStyle="1" w:styleId="BodyA">
    <w:name w:val="Body A"/>
    <w:rsid w:val="00AA23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val="es-ES_tradnl" w:eastAsia="es-EC"/>
    </w:rPr>
  </w:style>
  <w:style w:type="numbering" w:customStyle="1" w:styleId="List1">
    <w:name w:val="List 1"/>
    <w:basedOn w:val="Sinlista"/>
    <w:rsid w:val="00AA2384"/>
    <w:pPr>
      <w:numPr>
        <w:numId w:val="6"/>
      </w:numPr>
    </w:pPr>
  </w:style>
  <w:style w:type="numbering" w:customStyle="1" w:styleId="Lista21">
    <w:name w:val="Lista 21"/>
    <w:basedOn w:val="Sinlista"/>
    <w:rsid w:val="00AA2384"/>
    <w:pPr>
      <w:numPr>
        <w:numId w:val="7"/>
      </w:numPr>
    </w:pPr>
  </w:style>
  <w:style w:type="numbering" w:customStyle="1" w:styleId="Lista31">
    <w:name w:val="Lista 31"/>
    <w:basedOn w:val="Sinlista"/>
    <w:rsid w:val="00AA2384"/>
    <w:pPr>
      <w:numPr>
        <w:numId w:val="8"/>
      </w:numPr>
    </w:pPr>
  </w:style>
  <w:style w:type="numbering" w:customStyle="1" w:styleId="Lista41">
    <w:name w:val="Lista 41"/>
    <w:basedOn w:val="Sinlista"/>
    <w:rsid w:val="00AA2384"/>
    <w:pPr>
      <w:numPr>
        <w:numId w:val="9"/>
      </w:numPr>
    </w:pPr>
  </w:style>
  <w:style w:type="numbering" w:customStyle="1" w:styleId="Lista51">
    <w:name w:val="Lista 51"/>
    <w:basedOn w:val="Sinlista"/>
    <w:rsid w:val="00AA2384"/>
    <w:pPr>
      <w:numPr>
        <w:numId w:val="10"/>
      </w:numPr>
    </w:pPr>
  </w:style>
  <w:style w:type="numbering" w:customStyle="1" w:styleId="List6">
    <w:name w:val="List 6"/>
    <w:basedOn w:val="Sinlista"/>
    <w:rsid w:val="00AA2384"/>
    <w:pPr>
      <w:numPr>
        <w:numId w:val="11"/>
      </w:numPr>
    </w:pPr>
  </w:style>
  <w:style w:type="paragraph" w:customStyle="1" w:styleId="FreeForm">
    <w:name w:val="Free Form"/>
    <w:rsid w:val="00AA23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4"/>
      <w:szCs w:val="24"/>
      <w:bdr w:val="nil"/>
      <w:lang w:eastAsia="es-EC"/>
    </w:rPr>
  </w:style>
  <w:style w:type="table" w:styleId="Tablaconcuadrcula">
    <w:name w:val="Table Grid"/>
    <w:basedOn w:val="Tablanormal"/>
    <w:uiPriority w:val="39"/>
    <w:rsid w:val="00CB0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0D1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270A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270A5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270A5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270A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270A5"/>
    <w:rPr>
      <w:b/>
      <w:bCs/>
      <w:sz w:val="24"/>
      <w:szCs w:val="24"/>
      <w:lang w:eastAsia="en-US"/>
    </w:rPr>
  </w:style>
  <w:style w:type="numbering" w:customStyle="1" w:styleId="Estilo1">
    <w:name w:val="Estilo1"/>
    <w:uiPriority w:val="99"/>
    <w:rsid w:val="001A4F36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laustin@cebridge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apuente@sunset.cc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jmarcum22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9C1CB709-D58B-4A13-A49C-938A9B02D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978</Words>
  <Characters>5381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Links>
    <vt:vector size="42" baseType="variant">
      <vt:variant>
        <vt:i4>5767290</vt:i4>
      </vt:variant>
      <vt:variant>
        <vt:i4>18</vt:i4>
      </vt:variant>
      <vt:variant>
        <vt:i4>0</vt:i4>
      </vt:variant>
      <vt:variant>
        <vt:i4>5</vt:i4>
      </vt:variant>
      <vt:variant>
        <vt:lpwstr>mailto:recepcion@eqeb.org</vt:lpwstr>
      </vt:variant>
      <vt:variant>
        <vt:lpwstr/>
      </vt:variant>
      <vt:variant>
        <vt:i4>5767290</vt:i4>
      </vt:variant>
      <vt:variant>
        <vt:i4>15</vt:i4>
      </vt:variant>
      <vt:variant>
        <vt:i4>0</vt:i4>
      </vt:variant>
      <vt:variant>
        <vt:i4>5</vt:i4>
      </vt:variant>
      <vt:variant>
        <vt:lpwstr>mailto:recepcion@eqeb.org</vt:lpwstr>
      </vt:variant>
      <vt:variant>
        <vt:lpwstr/>
      </vt:variant>
      <vt:variant>
        <vt:i4>5767290</vt:i4>
      </vt:variant>
      <vt:variant>
        <vt:i4>12</vt:i4>
      </vt:variant>
      <vt:variant>
        <vt:i4>0</vt:i4>
      </vt:variant>
      <vt:variant>
        <vt:i4>5</vt:i4>
      </vt:variant>
      <vt:variant>
        <vt:lpwstr>mailto:recepcion@eqeb.org</vt:lpwstr>
      </vt:variant>
      <vt:variant>
        <vt:lpwstr/>
      </vt:variant>
      <vt:variant>
        <vt:i4>5767290</vt:i4>
      </vt:variant>
      <vt:variant>
        <vt:i4>9</vt:i4>
      </vt:variant>
      <vt:variant>
        <vt:i4>0</vt:i4>
      </vt:variant>
      <vt:variant>
        <vt:i4>5</vt:i4>
      </vt:variant>
      <vt:variant>
        <vt:lpwstr>mailto:recepcion@eqeb.org</vt:lpwstr>
      </vt:variant>
      <vt:variant>
        <vt:lpwstr/>
      </vt:variant>
      <vt:variant>
        <vt:i4>5767290</vt:i4>
      </vt:variant>
      <vt:variant>
        <vt:i4>6</vt:i4>
      </vt:variant>
      <vt:variant>
        <vt:i4>0</vt:i4>
      </vt:variant>
      <vt:variant>
        <vt:i4>5</vt:i4>
      </vt:variant>
      <vt:variant>
        <vt:lpwstr>mailto:recepcion@eqeb.org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mailto:recepcion@eqeb.org</vt:lpwstr>
      </vt:variant>
      <vt:variant>
        <vt:lpwstr/>
      </vt:variant>
      <vt:variant>
        <vt:i4>5767290</vt:i4>
      </vt:variant>
      <vt:variant>
        <vt:i4>0</vt:i4>
      </vt:variant>
      <vt:variant>
        <vt:i4>0</vt:i4>
      </vt:variant>
      <vt:variant>
        <vt:i4>5</vt:i4>
      </vt:variant>
      <vt:variant>
        <vt:lpwstr>mailto:recepcion@eqeb.org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JosBen</dc:creator>
  <cp:keywords/>
  <dc:description/>
  <cp:lastModifiedBy>Pedro Alejandro del Pozo</cp:lastModifiedBy>
  <cp:revision>5</cp:revision>
  <cp:lastPrinted>2018-01-21T14:58:00Z</cp:lastPrinted>
  <dcterms:created xsi:type="dcterms:W3CDTF">2018-01-20T14:36:00Z</dcterms:created>
  <dcterms:modified xsi:type="dcterms:W3CDTF">2018-01-21T18:53:00Z</dcterms:modified>
</cp:coreProperties>
</file>